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-196" w:tblpY="-23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0"/>
        <w:gridCol w:w="1734"/>
        <w:gridCol w:w="3191"/>
        <w:gridCol w:w="1649"/>
      </w:tblGrid>
      <w:tr w:rsidR="008A0910" w:rsidRPr="004A40C9" w14:paraId="7F020863" w14:textId="77777777" w:rsidTr="001C7A6C"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D14A4" w14:textId="77777777" w:rsidR="008A0910" w:rsidRPr="002A4A7D" w:rsidRDefault="00F60584" w:rsidP="00E745D9">
            <w:pPr>
              <w:pStyle w:val="questionnairename"/>
              <w:tabs>
                <w:tab w:val="right" w:pos="8856"/>
              </w:tabs>
              <w:jc w:val="right"/>
              <w:rPr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56680149" wp14:editId="6F063B49">
                  <wp:simplePos x="0" y="0"/>
                  <wp:positionH relativeFrom="column">
                    <wp:posOffset>-283210</wp:posOffset>
                  </wp:positionH>
                  <wp:positionV relativeFrom="paragraph">
                    <wp:posOffset>-228600</wp:posOffset>
                  </wp:positionV>
                  <wp:extent cx="1490345" cy="338455"/>
                  <wp:effectExtent l="0" t="0" r="0" b="4445"/>
                  <wp:wrapSquare wrapText="bothSides"/>
                  <wp:docPr id="2" name="Picture 20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338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A0910" w:rsidRPr="002A4A7D">
              <w:rPr>
                <w:lang w:val="es-ES"/>
              </w:rPr>
              <w:t>CUESTIONARIO DE HOGAR</w:t>
            </w:r>
          </w:p>
          <w:p w14:paraId="278D9E63" w14:textId="77777777" w:rsidR="00DE228B" w:rsidRPr="00D35A2B" w:rsidRDefault="00D35A2B" w:rsidP="00E745D9">
            <w:pPr>
              <w:pStyle w:val="questionnairename"/>
              <w:tabs>
                <w:tab w:val="right" w:pos="8856"/>
              </w:tabs>
              <w:jc w:val="right"/>
              <w:rPr>
                <w:lang w:val="es-ES"/>
              </w:rPr>
            </w:pPr>
            <w:r>
              <w:rPr>
                <w:rStyle w:val="adaptationnoteChar"/>
                <w:bCs/>
                <w:iCs/>
                <w:caps w:val="0"/>
                <w:color w:val="C00000"/>
                <w:sz w:val="20"/>
                <w:lang w:val="es-ES"/>
              </w:rPr>
              <w:t>nombre de la encuesta</w:t>
            </w:r>
            <w:r w:rsidR="00E745D9" w:rsidRPr="00D35A2B">
              <w:rPr>
                <w:rStyle w:val="adaptationnoteChar"/>
                <w:bCs/>
                <w:iCs/>
                <w:caps w:val="0"/>
                <w:color w:val="C00000"/>
                <w:sz w:val="20"/>
                <w:lang w:val="es-ES"/>
              </w:rPr>
              <w:t xml:space="preserve"> </w:t>
            </w:r>
          </w:p>
        </w:tc>
      </w:tr>
      <w:tr w:rsidR="008A0910" w:rsidRPr="004A40C9" w14:paraId="645DD0B7" w14:textId="77777777" w:rsidTr="001C7A6C">
        <w:tc>
          <w:tcPr>
            <w:tcW w:w="988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B16433" w14:textId="77777777" w:rsidR="008A0910" w:rsidRPr="002A4A7D" w:rsidRDefault="008A0910" w:rsidP="00E745D9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2A4A7D">
              <w:rPr>
                <w:rFonts w:ascii="Calibri" w:hAnsi="Calibri"/>
                <w:color w:val="FFFFFF"/>
                <w:lang w:val="es-ES"/>
              </w:rPr>
              <w:t>PANEL DE INFORMACIÓN DEl HOGAR</w:t>
            </w:r>
            <w:r w:rsidRPr="002A4A7D">
              <w:rPr>
                <w:rFonts w:ascii="Calibri" w:hAnsi="Calibri"/>
                <w:color w:val="FFFFFF"/>
                <w:lang w:val="es-ES"/>
              </w:rPr>
              <w:tab/>
              <w:t>HH</w:t>
            </w:r>
          </w:p>
        </w:tc>
      </w:tr>
      <w:tr w:rsidR="008A0910" w:rsidRPr="002A4A7D" w14:paraId="3E1567FA" w14:textId="77777777" w:rsidTr="001C7A6C">
        <w:trPr>
          <w:trHeight w:val="391"/>
        </w:trPr>
        <w:tc>
          <w:tcPr>
            <w:tcW w:w="33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E1CF4A9" w14:textId="77777777" w:rsidR="008A0910" w:rsidRPr="002A4A7D" w:rsidRDefault="008A0910" w:rsidP="00E745D9">
            <w:pPr>
              <w:pStyle w:val="ResponsecategsChar"/>
              <w:rPr>
                <w:lang w:val="es-ES"/>
              </w:rPr>
            </w:pPr>
            <w:r w:rsidRPr="00E745D9">
              <w:rPr>
                <w:b/>
                <w:lang w:val="es-ES"/>
              </w:rPr>
              <w:t>HH1</w:t>
            </w:r>
            <w:r w:rsidRPr="002A4A7D">
              <w:rPr>
                <w:lang w:val="es-ES"/>
              </w:rPr>
              <w:t>. Número de conglomerado:</w:t>
            </w:r>
          </w:p>
        </w:tc>
        <w:tc>
          <w:tcPr>
            <w:tcW w:w="1734" w:type="dxa"/>
            <w:tcBorders>
              <w:left w:val="nil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7E30516" w14:textId="77777777" w:rsidR="008A0910" w:rsidRPr="002A4A7D" w:rsidRDefault="008A0910" w:rsidP="00E745D9">
            <w:pPr>
              <w:pStyle w:val="ResponsecategsChar"/>
              <w:tabs>
                <w:tab w:val="right" w:pos="4320"/>
              </w:tabs>
              <w:jc w:val="right"/>
              <w:rPr>
                <w:lang w:val="es-ES"/>
              </w:rPr>
            </w:pPr>
            <w:r w:rsidRPr="002A4A7D">
              <w:rPr>
                <w:lang w:val="es-ES"/>
              </w:rPr>
              <w:t>___  ___  ___</w:t>
            </w:r>
          </w:p>
        </w:tc>
        <w:tc>
          <w:tcPr>
            <w:tcW w:w="3191" w:type="dxa"/>
            <w:tcBorders>
              <w:top w:val="nil"/>
              <w:bottom w:val="nil"/>
              <w:right w:val="nil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B46E30D" w14:textId="77777777" w:rsidR="008A0910" w:rsidRPr="002A4A7D" w:rsidRDefault="008A0910" w:rsidP="00E745D9">
            <w:pPr>
              <w:pStyle w:val="ResponsecategsChar"/>
              <w:rPr>
                <w:lang w:val="es-ES"/>
              </w:rPr>
            </w:pPr>
            <w:r w:rsidRPr="00E745D9">
              <w:rPr>
                <w:b/>
                <w:lang w:val="es-ES"/>
              </w:rPr>
              <w:t>HH2</w:t>
            </w:r>
            <w:r w:rsidRPr="002A4A7D">
              <w:rPr>
                <w:lang w:val="es-ES"/>
              </w:rPr>
              <w:t>. Número de hogar: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813D32" w14:textId="77777777" w:rsidR="008A0910" w:rsidRPr="002A4A7D" w:rsidRDefault="00E31C48" w:rsidP="00E745D9">
            <w:pPr>
              <w:pStyle w:val="ResponsecategsChar"/>
              <w:tabs>
                <w:tab w:val="right" w:pos="4320"/>
              </w:tabs>
              <w:jc w:val="right"/>
              <w:rPr>
                <w:lang w:val="es-ES"/>
              </w:rPr>
            </w:pPr>
            <w:r w:rsidRPr="002A4A7D">
              <w:rPr>
                <w:lang w:val="es-ES"/>
              </w:rPr>
              <w:t xml:space="preserve">  </w:t>
            </w:r>
            <w:r w:rsidR="008A0910" w:rsidRPr="002A4A7D">
              <w:rPr>
                <w:lang w:val="es-ES"/>
              </w:rPr>
              <w:t xml:space="preserve">  ___  ___</w:t>
            </w:r>
          </w:p>
        </w:tc>
      </w:tr>
      <w:tr w:rsidR="008A0910" w:rsidRPr="004A40C9" w14:paraId="6BA3E4E5" w14:textId="77777777" w:rsidTr="001C7A6C">
        <w:trPr>
          <w:trHeight w:val="345"/>
        </w:trPr>
        <w:tc>
          <w:tcPr>
            <w:tcW w:w="5044" w:type="dxa"/>
            <w:gridSpan w:val="2"/>
            <w:tcBorders>
              <w:left w:val="double" w:sz="4" w:space="0" w:color="auto"/>
              <w:bottom w:val="nil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642C03B" w14:textId="77777777" w:rsidR="008A0910" w:rsidRPr="002A4A7D" w:rsidRDefault="00745F1B" w:rsidP="00E745D9">
            <w:pPr>
              <w:pStyle w:val="ResponsecategsChar"/>
              <w:rPr>
                <w:lang w:val="es-ES"/>
              </w:rPr>
            </w:pPr>
            <w:r w:rsidRPr="00E745D9">
              <w:rPr>
                <w:b/>
                <w:lang w:val="es-ES"/>
              </w:rPr>
              <w:t>HH3</w:t>
            </w:r>
            <w:r w:rsidRPr="002A4A7D">
              <w:rPr>
                <w:lang w:val="es-ES"/>
              </w:rPr>
              <w:t>. Nombre y número de la</w:t>
            </w:r>
            <w:r w:rsidR="008A0910" w:rsidRPr="002A4A7D">
              <w:rPr>
                <w:lang w:val="es-ES"/>
              </w:rPr>
              <w:t xml:space="preserve"> entrevistador</w:t>
            </w:r>
            <w:r w:rsidRPr="002A4A7D">
              <w:rPr>
                <w:lang w:val="es-ES"/>
              </w:rPr>
              <w:t>a</w:t>
            </w:r>
            <w:r w:rsidR="008A0910" w:rsidRPr="002A4A7D">
              <w:rPr>
                <w:lang w:val="es-ES"/>
              </w:rPr>
              <w:t xml:space="preserve">: </w:t>
            </w:r>
          </w:p>
        </w:tc>
        <w:tc>
          <w:tcPr>
            <w:tcW w:w="4840" w:type="dxa"/>
            <w:gridSpan w:val="2"/>
            <w:tcBorders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9D56C2D" w14:textId="77777777" w:rsidR="008A0910" w:rsidRPr="002A4A7D" w:rsidRDefault="008A0910" w:rsidP="00E745D9">
            <w:pPr>
              <w:pStyle w:val="ResponsecategsChar"/>
              <w:rPr>
                <w:lang w:val="es-ES"/>
              </w:rPr>
            </w:pPr>
            <w:r w:rsidRPr="00E745D9">
              <w:rPr>
                <w:b/>
                <w:lang w:val="es-ES"/>
              </w:rPr>
              <w:t>HH4</w:t>
            </w:r>
            <w:r w:rsidRPr="002A4A7D">
              <w:rPr>
                <w:lang w:val="es-ES"/>
              </w:rPr>
              <w:t>. Nombre y número del supervisor:</w:t>
            </w:r>
          </w:p>
        </w:tc>
      </w:tr>
      <w:tr w:rsidR="008A0910" w:rsidRPr="002A4A7D" w14:paraId="71329D9F" w14:textId="77777777" w:rsidTr="001C7A6C">
        <w:trPr>
          <w:trHeight w:val="286"/>
        </w:trPr>
        <w:tc>
          <w:tcPr>
            <w:tcW w:w="5044" w:type="dxa"/>
            <w:gridSpan w:val="2"/>
            <w:tcBorders>
              <w:top w:val="nil"/>
              <w:left w:val="double" w:sz="4" w:space="0" w:color="auto"/>
            </w:tcBorders>
            <w:shd w:val="clear" w:color="auto" w:fill="B6DDE8" w:themeFill="accent5" w:themeFillTint="66"/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14:paraId="09910A46" w14:textId="77777777" w:rsidR="008A0910" w:rsidRPr="002A4A7D" w:rsidRDefault="008A0910" w:rsidP="00E745D9">
            <w:pPr>
              <w:pStyle w:val="ResponsecategsChar"/>
              <w:tabs>
                <w:tab w:val="clear" w:pos="3942"/>
                <w:tab w:val="right" w:pos="4558"/>
              </w:tabs>
              <w:rPr>
                <w:lang w:val="es-ES"/>
              </w:rPr>
            </w:pPr>
            <w:r w:rsidRPr="002A4A7D">
              <w:rPr>
                <w:lang w:val="es-ES"/>
              </w:rPr>
              <w:t>Nombre</w:t>
            </w:r>
            <w:r w:rsidRPr="002A4A7D">
              <w:rPr>
                <w:u w:val="single"/>
                <w:lang w:val="es-ES"/>
              </w:rPr>
              <w:tab/>
            </w:r>
            <w:r w:rsidRPr="002A4A7D">
              <w:rPr>
                <w:lang w:val="es-ES"/>
              </w:rPr>
              <w:t xml:space="preserve">    ___  ___</w:t>
            </w:r>
          </w:p>
        </w:tc>
        <w:tc>
          <w:tcPr>
            <w:tcW w:w="4840" w:type="dxa"/>
            <w:gridSpan w:val="2"/>
            <w:tcBorders>
              <w:top w:val="nil"/>
              <w:right w:val="double" w:sz="4" w:space="0" w:color="auto"/>
            </w:tcBorders>
            <w:shd w:val="clear" w:color="auto" w:fill="B6DDE8" w:themeFill="accent5" w:themeFillTint="66"/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14:paraId="1C43D442" w14:textId="77777777" w:rsidR="008A0910" w:rsidRPr="002A4A7D" w:rsidRDefault="008A0910" w:rsidP="00E745D9">
            <w:pPr>
              <w:pStyle w:val="ResponsecategsChar"/>
              <w:tabs>
                <w:tab w:val="clear" w:pos="3942"/>
                <w:tab w:val="right" w:pos="4480"/>
              </w:tabs>
              <w:rPr>
                <w:lang w:val="es-ES"/>
              </w:rPr>
            </w:pPr>
            <w:r w:rsidRPr="002A4A7D">
              <w:rPr>
                <w:lang w:val="es-ES"/>
              </w:rPr>
              <w:t>Nombre</w:t>
            </w:r>
            <w:r w:rsidRPr="002A4A7D">
              <w:rPr>
                <w:u w:val="single"/>
                <w:lang w:val="es-ES"/>
              </w:rPr>
              <w:tab/>
            </w:r>
            <w:r w:rsidRPr="002A4A7D">
              <w:rPr>
                <w:lang w:val="es-ES"/>
              </w:rPr>
              <w:t xml:space="preserve">    ___  ___</w:t>
            </w:r>
          </w:p>
        </w:tc>
      </w:tr>
      <w:tr w:rsidR="00387320" w:rsidRPr="00E745D9" w14:paraId="29ABE661" w14:textId="77777777" w:rsidTr="001C7A6C">
        <w:trPr>
          <w:trHeight w:val="432"/>
        </w:trPr>
        <w:tc>
          <w:tcPr>
            <w:tcW w:w="5044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DD5DF10" w14:textId="77777777" w:rsidR="00387320" w:rsidRDefault="00387320" w:rsidP="00E745D9">
            <w:pPr>
              <w:pStyle w:val="ResponsecategsChar"/>
              <w:tabs>
                <w:tab w:val="clear" w:pos="3942"/>
                <w:tab w:val="right" w:pos="4320"/>
              </w:tabs>
              <w:rPr>
                <w:lang w:val="es-ES"/>
              </w:rPr>
            </w:pPr>
            <w:r w:rsidRPr="00E745D9">
              <w:rPr>
                <w:b/>
                <w:lang w:val="es-ES"/>
              </w:rPr>
              <w:t>HH5</w:t>
            </w:r>
            <w:r w:rsidRPr="002A4A7D">
              <w:rPr>
                <w:lang w:val="es-ES"/>
              </w:rPr>
              <w:t>. Día / Mes / Año de la entrevista:</w:t>
            </w:r>
          </w:p>
          <w:p w14:paraId="50DB3DDB" w14:textId="77777777" w:rsidR="00387320" w:rsidRPr="002A4A7D" w:rsidRDefault="00387320" w:rsidP="00E745D9">
            <w:pPr>
              <w:pStyle w:val="ResponsecategsChar"/>
              <w:tabs>
                <w:tab w:val="clear" w:pos="3942"/>
                <w:tab w:val="right" w:pos="4320"/>
              </w:tabs>
              <w:rPr>
                <w:lang w:val="es-ES"/>
              </w:rPr>
            </w:pPr>
            <w:r w:rsidRPr="00E745D9">
              <w:rPr>
                <w:lang w:val="es-ES"/>
              </w:rPr>
              <w:t xml:space="preserve">                                 </w:t>
            </w:r>
            <w:r w:rsidRPr="004D283D">
              <w:t xml:space="preserve">___ ___ /___ ___ / </w:t>
            </w:r>
            <w:r>
              <w:t xml:space="preserve"> </w:t>
            </w:r>
            <w:r w:rsidRPr="00694240">
              <w:rPr>
                <w:sz w:val="32"/>
              </w:rPr>
              <w:t>2</w:t>
            </w:r>
            <w:r w:rsidRPr="00694240">
              <w:t xml:space="preserve">  </w:t>
            </w:r>
            <w:r w:rsidRPr="00694240">
              <w:rPr>
                <w:sz w:val="32"/>
              </w:rPr>
              <w:t>0</w:t>
            </w:r>
            <w:r w:rsidRPr="00694240">
              <w:t xml:space="preserve">  </w:t>
            </w:r>
            <w:r w:rsidRPr="00694240">
              <w:rPr>
                <w:sz w:val="32"/>
              </w:rPr>
              <w:t>1</w:t>
            </w:r>
            <w:r w:rsidRPr="00694240">
              <w:t xml:space="preserve">  </w:t>
            </w:r>
            <w:r w:rsidRPr="004D283D">
              <w:t>___</w:t>
            </w:r>
          </w:p>
        </w:tc>
        <w:tc>
          <w:tcPr>
            <w:tcW w:w="4840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E0DA9F" w14:textId="77777777" w:rsidR="00387320" w:rsidRDefault="00387320" w:rsidP="00E745D9">
            <w:pPr>
              <w:pStyle w:val="ResponsecategsChar"/>
              <w:tabs>
                <w:tab w:val="clear" w:pos="3942"/>
                <w:tab w:val="right" w:pos="4320"/>
              </w:tabs>
              <w:ind w:left="0" w:firstLine="0"/>
              <w:rPr>
                <w:rStyle w:val="1IntvwqstCharCharCharChar1"/>
                <w:smallCaps w:val="0"/>
                <w:lang w:val="es-ES"/>
              </w:rPr>
            </w:pPr>
            <w:r w:rsidRPr="004D3FCE">
              <w:rPr>
                <w:rStyle w:val="1IntvwqstCharCharCharChar1"/>
                <w:b/>
                <w:smallCaps w:val="0"/>
                <w:lang w:val="es-ES"/>
              </w:rPr>
              <w:t>HH7</w:t>
            </w:r>
            <w:r w:rsidRPr="002A4A7D">
              <w:rPr>
                <w:rStyle w:val="1IntvwqstCharCharCharChar1"/>
                <w:smallCaps w:val="0"/>
                <w:lang w:val="es-ES"/>
              </w:rPr>
              <w:t xml:space="preserve">. </w:t>
            </w:r>
            <w:r w:rsidRPr="004D3FCE">
              <w:rPr>
                <w:rStyle w:val="1IntvwqstCharCharCharChar1"/>
                <w:i/>
                <w:smallCaps w:val="0"/>
                <w:lang w:val="es-ES"/>
              </w:rPr>
              <w:t>Región:</w:t>
            </w:r>
          </w:p>
          <w:p w14:paraId="1E2FB3FF" w14:textId="77777777" w:rsidR="00387320" w:rsidRDefault="00387320" w:rsidP="00E745D9">
            <w:pPr>
              <w:pStyle w:val="ResponsecategsChar"/>
              <w:tabs>
                <w:tab w:val="clear" w:pos="3942"/>
                <w:tab w:val="right" w:pos="4320"/>
              </w:tabs>
              <w:ind w:left="0" w:firstLine="0"/>
              <w:rPr>
                <w:rStyle w:val="1IntvwqstCharCharCharChar1"/>
                <w:smallCaps w:val="0"/>
                <w:lang w:val="es-ES"/>
              </w:rPr>
            </w:pPr>
          </w:p>
          <w:p w14:paraId="2718F3E3" w14:textId="77777777" w:rsidR="00387320" w:rsidRDefault="00387320" w:rsidP="00E745D9">
            <w:pPr>
              <w:pStyle w:val="ResponsecategsChar"/>
              <w:tabs>
                <w:tab w:val="clear" w:pos="3942"/>
                <w:tab w:val="left" w:leader="dot" w:pos="2262"/>
                <w:tab w:val="right" w:leader="dot" w:pos="4512"/>
              </w:tabs>
              <w:ind w:left="372"/>
              <w:rPr>
                <w:i/>
                <w:lang w:val="es-ES"/>
              </w:rPr>
            </w:pPr>
            <w:r w:rsidRPr="000C40CD">
              <w:rPr>
                <w:rStyle w:val="1IntvwqstCharCharCharChar1"/>
                <w:i/>
                <w:smallCaps w:val="0"/>
                <w:lang w:val="es-ES"/>
              </w:rPr>
              <w:t>Región 1</w:t>
            </w:r>
            <w:r w:rsidRPr="000C40CD">
              <w:rPr>
                <w:lang w:val="es-ES"/>
              </w:rPr>
              <w:tab/>
            </w:r>
            <w:r>
              <w:rPr>
                <w:lang w:val="es-ES"/>
              </w:rPr>
              <w:t>………………………..</w:t>
            </w:r>
            <w:r w:rsidRPr="000C40CD">
              <w:rPr>
                <w:lang w:val="es-ES"/>
              </w:rPr>
              <w:t xml:space="preserve">1 </w:t>
            </w:r>
            <w:r>
              <w:rPr>
                <w:lang w:val="es-ES"/>
              </w:rPr>
              <w:t xml:space="preserve">  </w:t>
            </w:r>
          </w:p>
          <w:p w14:paraId="0351126D" w14:textId="77777777" w:rsidR="00387320" w:rsidRPr="004D3FCE" w:rsidRDefault="00387320" w:rsidP="00E745D9">
            <w:pPr>
              <w:pStyle w:val="ResponsecategsChar"/>
              <w:tabs>
                <w:tab w:val="clear" w:pos="3942"/>
                <w:tab w:val="left" w:leader="dot" w:pos="2262"/>
                <w:tab w:val="right" w:leader="dot" w:pos="4512"/>
              </w:tabs>
              <w:ind w:left="372"/>
              <w:rPr>
                <w:rStyle w:val="1IntvwqstCharCharCharChar1"/>
                <w:smallCaps w:val="0"/>
                <w:lang w:val="es-ES"/>
              </w:rPr>
            </w:pPr>
            <w:r w:rsidRPr="000C40CD">
              <w:rPr>
                <w:i/>
                <w:lang w:val="es-ES"/>
              </w:rPr>
              <w:t xml:space="preserve">Región </w:t>
            </w:r>
            <w:r>
              <w:rPr>
                <w:i/>
                <w:lang w:val="es-ES"/>
              </w:rPr>
              <w:t>2</w:t>
            </w:r>
            <w:r w:rsidRPr="004D3FCE">
              <w:rPr>
                <w:lang w:val="es-ES"/>
              </w:rPr>
              <w:t>………………………………………….2</w:t>
            </w:r>
          </w:p>
          <w:p w14:paraId="583C9399" w14:textId="77777777" w:rsidR="00387320" w:rsidRDefault="00387320" w:rsidP="00E745D9">
            <w:pPr>
              <w:pStyle w:val="ResponsecategsChar"/>
              <w:tabs>
                <w:tab w:val="left" w:leader="dot" w:pos="2262"/>
                <w:tab w:val="right" w:leader="dot" w:pos="4512"/>
              </w:tabs>
              <w:ind w:left="372"/>
              <w:rPr>
                <w:lang w:val="es-ES"/>
              </w:rPr>
            </w:pPr>
            <w:r w:rsidRPr="000C40CD">
              <w:rPr>
                <w:rStyle w:val="1IntvwqstCharCharCharChar1"/>
                <w:i/>
                <w:smallCaps w:val="0"/>
                <w:lang w:val="es-ES"/>
              </w:rPr>
              <w:t xml:space="preserve">Región </w:t>
            </w:r>
            <w:r>
              <w:rPr>
                <w:rStyle w:val="1IntvwqstCharCharCharChar1"/>
                <w:i/>
                <w:smallCaps w:val="0"/>
                <w:lang w:val="es-ES"/>
              </w:rPr>
              <w:t>3</w:t>
            </w:r>
            <w:r>
              <w:rPr>
                <w:lang w:val="es-ES"/>
              </w:rPr>
              <w:t>………………………………………….3</w:t>
            </w:r>
            <w:r w:rsidRPr="000C40CD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 </w:t>
            </w:r>
          </w:p>
          <w:p w14:paraId="26F730AC" w14:textId="77777777" w:rsidR="00387320" w:rsidRDefault="00387320" w:rsidP="00E745D9">
            <w:pPr>
              <w:pStyle w:val="ResponsecategsChar"/>
              <w:tabs>
                <w:tab w:val="left" w:leader="dot" w:pos="2262"/>
                <w:tab w:val="right" w:leader="dot" w:pos="4512"/>
              </w:tabs>
              <w:ind w:left="372"/>
              <w:rPr>
                <w:lang w:val="es-ES"/>
              </w:rPr>
            </w:pPr>
            <w:r w:rsidRPr="000C40CD">
              <w:rPr>
                <w:i/>
                <w:lang w:val="es-ES"/>
              </w:rPr>
              <w:t xml:space="preserve">Región </w:t>
            </w:r>
            <w:r>
              <w:rPr>
                <w:i/>
                <w:lang w:val="es-ES"/>
              </w:rPr>
              <w:t>4</w:t>
            </w:r>
            <w:r w:rsidRPr="000C40CD">
              <w:rPr>
                <w:lang w:val="es-ES"/>
              </w:rPr>
              <w:tab/>
            </w:r>
            <w:r>
              <w:rPr>
                <w:lang w:val="es-ES"/>
              </w:rPr>
              <w:t>………………………..4</w:t>
            </w:r>
          </w:p>
          <w:p w14:paraId="74130A07" w14:textId="77777777" w:rsidR="00387320" w:rsidRDefault="00387320" w:rsidP="00E745D9">
            <w:pPr>
              <w:pStyle w:val="ResponsecategsChar"/>
              <w:tabs>
                <w:tab w:val="left" w:leader="dot" w:pos="2262"/>
                <w:tab w:val="right" w:leader="dot" w:pos="4512"/>
              </w:tabs>
              <w:ind w:left="372"/>
              <w:rPr>
                <w:i/>
                <w:lang w:val="es-ES"/>
              </w:rPr>
            </w:pPr>
            <w:r>
              <w:rPr>
                <w:i/>
                <w:lang w:val="es-ES"/>
              </w:rPr>
              <w:t>Región 5…………………………………………5</w:t>
            </w:r>
          </w:p>
          <w:p w14:paraId="19749CB1" w14:textId="77777777" w:rsidR="00387320" w:rsidRPr="002A4A7D" w:rsidRDefault="00387320" w:rsidP="00E745D9">
            <w:pPr>
              <w:pStyle w:val="ResponsecategsChar"/>
              <w:tabs>
                <w:tab w:val="left" w:leader="dot" w:pos="2262"/>
                <w:tab w:val="right" w:leader="dot" w:pos="4512"/>
              </w:tabs>
              <w:ind w:left="372"/>
              <w:rPr>
                <w:lang w:val="es-ES"/>
              </w:rPr>
            </w:pPr>
            <w:r>
              <w:rPr>
                <w:i/>
                <w:lang w:val="es-ES"/>
              </w:rPr>
              <w:t>Región 6…………………………………………6</w:t>
            </w:r>
          </w:p>
        </w:tc>
      </w:tr>
      <w:tr w:rsidR="00387320" w:rsidRPr="00E745D9" w14:paraId="4373B21C" w14:textId="77777777" w:rsidTr="001C7A6C">
        <w:trPr>
          <w:trHeight w:val="646"/>
        </w:trPr>
        <w:tc>
          <w:tcPr>
            <w:tcW w:w="504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1D3EE" w14:textId="77777777" w:rsidR="00387320" w:rsidRPr="002A4A7D" w:rsidRDefault="00387320" w:rsidP="00E745D9">
            <w:pPr>
              <w:pStyle w:val="ResponsecategsChar"/>
              <w:rPr>
                <w:lang w:val="es-ES"/>
              </w:rPr>
            </w:pPr>
            <w:r w:rsidRPr="00E745D9">
              <w:rPr>
                <w:rStyle w:val="1IntvwqstCharCharCharChar1"/>
                <w:b/>
                <w:smallCaps w:val="0"/>
                <w:lang w:val="es-ES"/>
              </w:rPr>
              <w:t>HH6</w:t>
            </w:r>
            <w:r>
              <w:rPr>
                <w:rStyle w:val="1IntvwqstCharCharCharChar1"/>
                <w:smallCaps w:val="0"/>
                <w:lang w:val="es-ES"/>
              </w:rPr>
              <w:t>. Á</w:t>
            </w:r>
            <w:r w:rsidRPr="002A4A7D">
              <w:rPr>
                <w:rStyle w:val="1IntvwqstCharCharCharChar1"/>
                <w:smallCaps w:val="0"/>
                <w:lang w:val="es-ES"/>
              </w:rPr>
              <w:t>rea:</w:t>
            </w:r>
            <w:r w:rsidRPr="002A4A7D">
              <w:rPr>
                <w:lang w:val="es-ES"/>
              </w:rPr>
              <w:br/>
              <w:t>Urbana</w:t>
            </w:r>
            <w:r w:rsidRPr="002A4A7D">
              <w:rPr>
                <w:lang w:val="es-ES"/>
              </w:rPr>
              <w:tab/>
              <w:t>1</w:t>
            </w:r>
            <w:r w:rsidRPr="002A4A7D">
              <w:rPr>
                <w:lang w:val="es-ES"/>
              </w:rPr>
              <w:br/>
              <w:t>Rural</w:t>
            </w:r>
            <w:r w:rsidRPr="002A4A7D">
              <w:rPr>
                <w:lang w:val="es-ES"/>
              </w:rPr>
              <w:tab/>
              <w:t>2</w:t>
            </w:r>
          </w:p>
        </w:tc>
        <w:tc>
          <w:tcPr>
            <w:tcW w:w="48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1C303F" w14:textId="77777777" w:rsidR="00387320" w:rsidRPr="002A4A7D" w:rsidRDefault="00387320" w:rsidP="00E745D9">
            <w:pPr>
              <w:pStyle w:val="ResponsecategsChar"/>
              <w:tabs>
                <w:tab w:val="clear" w:pos="3942"/>
                <w:tab w:val="left" w:leader="dot" w:pos="2262"/>
                <w:tab w:val="right" w:leader="dot" w:pos="4512"/>
              </w:tabs>
              <w:ind w:left="372"/>
              <w:rPr>
                <w:lang w:val="es-ES"/>
              </w:rPr>
            </w:pPr>
          </w:p>
        </w:tc>
      </w:tr>
      <w:tr w:rsidR="00387320" w:rsidRPr="004A40C9" w14:paraId="6BEFD71D" w14:textId="77777777" w:rsidTr="001C7A6C">
        <w:trPr>
          <w:trHeight w:val="559"/>
        </w:trPr>
        <w:tc>
          <w:tcPr>
            <w:tcW w:w="504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98BA07" w14:textId="607A2FAD" w:rsidR="004A40C9" w:rsidRDefault="00387320" w:rsidP="004D3FCE">
            <w:pPr>
              <w:pStyle w:val="ResponsecategsChar"/>
              <w:tabs>
                <w:tab w:val="clear" w:pos="3942"/>
                <w:tab w:val="right" w:leader="dot" w:pos="1062"/>
                <w:tab w:val="right" w:leader="dot" w:pos="4464"/>
              </w:tabs>
              <w:ind w:left="0" w:firstLine="0"/>
              <w:rPr>
                <w:lang w:val="es-ES"/>
              </w:rPr>
            </w:pPr>
            <w:r w:rsidRPr="004A40C9">
              <w:rPr>
                <w:b/>
                <w:lang w:val="es-ES"/>
              </w:rPr>
              <w:t>HH8</w:t>
            </w:r>
            <w:r w:rsidRPr="004A40C9">
              <w:rPr>
                <w:lang w:val="es-ES"/>
              </w:rPr>
              <w:t>. ¿Está el hogar seleccionado</w:t>
            </w:r>
            <w:r w:rsidR="004A40C9">
              <w:rPr>
                <w:lang w:val="es-ES"/>
              </w:rPr>
              <w:t xml:space="preserve">         </w:t>
            </w:r>
            <w:r w:rsidR="004A40C9" w:rsidRPr="008C3310">
              <w:rPr>
                <w:lang w:val="es-ES"/>
              </w:rPr>
              <w:t>Sí………..</w:t>
            </w:r>
            <w:r w:rsidR="004A40C9" w:rsidRPr="008C3310">
              <w:rPr>
                <w:lang w:val="es-ES"/>
              </w:rPr>
              <w:tab/>
            </w:r>
            <w:r w:rsidR="004A40C9" w:rsidRPr="008C3310">
              <w:rPr>
                <w:lang w:val="es-US"/>
              </w:rPr>
              <w:t>1</w:t>
            </w:r>
            <w:r w:rsidRPr="004A40C9">
              <w:rPr>
                <w:lang w:val="es-ES"/>
              </w:rPr>
              <w:t xml:space="preserve"> </w:t>
            </w:r>
          </w:p>
          <w:p w14:paraId="25B1E97D" w14:textId="2002A437" w:rsidR="00387320" w:rsidRPr="004A40C9" w:rsidRDefault="004A40C9" w:rsidP="004A40C9">
            <w:pPr>
              <w:pStyle w:val="ResponsecategsChar"/>
              <w:tabs>
                <w:tab w:val="clear" w:pos="3942"/>
                <w:tab w:val="right" w:leader="dot" w:pos="1062"/>
                <w:tab w:val="right" w:leader="dot" w:pos="4464"/>
              </w:tabs>
              <w:ind w:left="0" w:firstLine="0"/>
              <w:rPr>
                <w:lang w:val="es-US"/>
              </w:rPr>
            </w:pPr>
            <w:r w:rsidRPr="008C3310">
              <w:rPr>
                <w:lang w:val="es-ES"/>
              </w:rPr>
              <w:t>Para el</w:t>
            </w:r>
            <w:r>
              <w:rPr>
                <w:lang w:val="es-ES"/>
              </w:rPr>
              <w:t xml:space="preserve"> </w:t>
            </w:r>
            <w:r w:rsidRPr="00CA2A95">
              <w:rPr>
                <w:lang w:val="es-ES"/>
              </w:rPr>
              <w:t>Cuestionario de hombres?</w:t>
            </w:r>
            <w:r w:rsidRPr="007F129D">
              <w:rPr>
                <w:lang w:val="es-ES"/>
              </w:rPr>
              <w:t xml:space="preserve">   </w:t>
            </w:r>
            <w:r>
              <w:rPr>
                <w:lang w:val="es-ES"/>
              </w:rPr>
              <w:t xml:space="preserve">      </w:t>
            </w:r>
            <w:r w:rsidRPr="007F129D">
              <w:rPr>
                <w:lang w:val="es-ES"/>
              </w:rPr>
              <w:t xml:space="preserve"> No………2          </w:t>
            </w:r>
            <w:r>
              <w:rPr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                    </w:t>
            </w:r>
          </w:p>
        </w:tc>
        <w:tc>
          <w:tcPr>
            <w:tcW w:w="48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5729EA" w14:textId="77777777" w:rsidR="00387320" w:rsidRPr="00D35A2B" w:rsidRDefault="00387320" w:rsidP="00697FCA">
            <w:pPr>
              <w:pStyle w:val="ResponsecategsChar"/>
              <w:tabs>
                <w:tab w:val="clear" w:pos="3942"/>
                <w:tab w:val="right" w:leader="dot" w:pos="1062"/>
                <w:tab w:val="right" w:leader="dot" w:pos="4464"/>
              </w:tabs>
              <w:ind w:left="0" w:firstLine="0"/>
              <w:rPr>
                <w:rStyle w:val="1IntvwqstCharCharCharChar1"/>
                <w:smallCaps w:val="0"/>
                <w:lang w:val="es-ES"/>
              </w:rPr>
            </w:pPr>
          </w:p>
        </w:tc>
      </w:tr>
      <w:tr w:rsidR="004D3FCE" w:rsidRPr="00556607" w14:paraId="25D2D0EB" w14:textId="77777777" w:rsidTr="001C7A6C">
        <w:trPr>
          <w:trHeight w:val="1014"/>
        </w:trPr>
        <w:tc>
          <w:tcPr>
            <w:tcW w:w="988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C5CF5" w14:textId="77777777" w:rsidR="004D3FCE" w:rsidRPr="008741B1" w:rsidRDefault="004D3FCE" w:rsidP="004D3FCE">
            <w:pPr>
              <w:pStyle w:val="1IntvwqstChar1Char"/>
              <w:ind w:left="328" w:hanging="270"/>
              <w:rPr>
                <w:lang w:val="es-ES"/>
              </w:rPr>
            </w:pPr>
            <w:r w:rsidRPr="002A4A7D">
              <w:rPr>
                <w:lang w:val="es-ES"/>
              </w:rPr>
              <w:t xml:space="preserve">Somos de </w:t>
            </w:r>
            <w:r w:rsidR="007F129D" w:rsidRPr="007F129D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introduzca la</w:t>
            </w:r>
            <w:r w:rsidR="007F129D">
              <w:rPr>
                <w:lang w:val="es-ES"/>
              </w:rPr>
              <w:t xml:space="preserve"> </w:t>
            </w:r>
            <w:r w:rsidRPr="004D3FCE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afiliación específica del país</w:t>
            </w:r>
            <w:r w:rsidRPr="002A4A7D">
              <w:rPr>
                <w:lang w:val="es-ES"/>
              </w:rPr>
              <w:t xml:space="preserve">. Estamos trabajando en </w:t>
            </w:r>
            <w:r w:rsidR="007F129D">
              <w:rPr>
                <w:lang w:val="es-ES"/>
              </w:rPr>
              <w:t xml:space="preserve">una encuesta </w:t>
            </w:r>
            <w:r w:rsidRPr="002A4A7D">
              <w:rPr>
                <w:lang w:val="es-ES"/>
              </w:rPr>
              <w:t xml:space="preserve">sobre </w:t>
            </w:r>
            <w:r w:rsidR="007F129D">
              <w:rPr>
                <w:lang w:val="es-ES"/>
              </w:rPr>
              <w:t>la situación de los ni</w:t>
            </w:r>
            <w:r w:rsidR="007F129D" w:rsidRPr="007F129D">
              <w:rPr>
                <w:lang w:val="es-ES"/>
              </w:rPr>
              <w:t>ños/as, familias y hogares</w:t>
            </w:r>
            <w:r w:rsidRPr="002A4A7D">
              <w:rPr>
                <w:lang w:val="es-ES"/>
              </w:rPr>
              <w:t xml:space="preserve">. Me gustaría conversar con usted acerca de estos temas. La entrevista durará aproximadamente </w:t>
            </w:r>
            <w:r w:rsidR="007F129D" w:rsidRPr="008741B1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 xml:space="preserve">introduzca la </w:t>
            </w:r>
            <w:r w:rsidRPr="008741B1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cantidad</w:t>
            </w:r>
            <w:r w:rsidR="007F129D" w:rsidRPr="008741B1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 xml:space="preserve"> de</w:t>
            </w:r>
            <w:r w:rsidR="007F129D" w:rsidRPr="008741B1">
              <w:rPr>
                <w:rStyle w:val="adaptationnoteChar"/>
                <w:b w:val="0"/>
                <w:bCs/>
                <w:iCs/>
                <w:smallCaps w:val="0"/>
                <w:lang w:val="es-ES"/>
              </w:rPr>
              <w:t xml:space="preserve"> </w:t>
            </w:r>
            <w:r w:rsidRPr="008741B1">
              <w:rPr>
                <w:rStyle w:val="adaptationnoteChar"/>
                <w:b w:val="0"/>
                <w:bCs/>
                <w:iCs/>
                <w:smallCaps w:val="0"/>
                <w:lang w:val="es-ES"/>
              </w:rPr>
              <w:t xml:space="preserve"> </w:t>
            </w:r>
            <w:r w:rsidRPr="008741B1">
              <w:rPr>
                <w:lang w:val="es-ES"/>
              </w:rPr>
              <w:t xml:space="preserve">minutos. Toda la información que </w:t>
            </w:r>
            <w:r w:rsidR="007F129D" w:rsidRPr="008741B1">
              <w:rPr>
                <w:lang w:val="es-ES"/>
              </w:rPr>
              <w:t>obtengamos</w:t>
            </w:r>
            <w:r w:rsidRPr="008741B1">
              <w:rPr>
                <w:lang w:val="es-ES"/>
              </w:rPr>
              <w:t xml:space="preserve"> se mantendrá bajo estricta confidencialidad y</w:t>
            </w:r>
            <w:r w:rsidR="007F129D" w:rsidRPr="008741B1">
              <w:rPr>
                <w:lang w:val="es-ES"/>
              </w:rPr>
              <w:t xml:space="preserve"> de forma anónima</w:t>
            </w:r>
            <w:r w:rsidRPr="008741B1">
              <w:rPr>
                <w:lang w:val="es-ES"/>
              </w:rPr>
              <w:t xml:space="preserve">. ¿Puedo comenzar ahora? </w:t>
            </w:r>
          </w:p>
          <w:p w14:paraId="3A2712B9" w14:textId="77777777" w:rsidR="004D3FCE" w:rsidRPr="008741B1" w:rsidRDefault="004D3FCE" w:rsidP="00E745D9">
            <w:pPr>
              <w:pStyle w:val="1IntvwqstChar1Char"/>
              <w:numPr>
                <w:ilvl w:val="0"/>
                <w:numId w:val="3"/>
              </w:numPr>
              <w:rPr>
                <w:rStyle w:val="Instructionsinparens"/>
                <w:iCs/>
                <w:smallCaps w:val="0"/>
                <w:lang w:val="es-ES"/>
              </w:rPr>
            </w:pPr>
            <w:r w:rsidRPr="008741B1">
              <w:rPr>
                <w:rStyle w:val="Instructionsinparens"/>
                <w:iCs/>
                <w:smallCaps w:val="0"/>
                <w:lang w:val="es-ES"/>
              </w:rPr>
              <w:t xml:space="preserve">Sí, se concede el permiso  </w:t>
            </w:r>
            <w:r w:rsidRPr="008741B1">
              <w:rPr>
                <w:rFonts w:ascii="Times New Roman" w:hAnsi="Times New Roman"/>
                <w:lang w:val="es-ES"/>
              </w:rPr>
              <w:sym w:font="Wingdings" w:char="F0F0"/>
            </w:r>
            <w:r w:rsidRPr="008741B1">
              <w:rPr>
                <w:rFonts w:ascii="Times New Roman" w:hAnsi="Times New Roman"/>
                <w:lang w:val="es-ES"/>
              </w:rPr>
              <w:t xml:space="preserve"> </w:t>
            </w:r>
            <w:r w:rsidRPr="008741B1">
              <w:rPr>
                <w:rFonts w:ascii="Times New Roman" w:hAnsi="Times New Roman"/>
                <w:i/>
                <w:smallCaps w:val="0"/>
                <w:lang w:val="es-ES"/>
              </w:rPr>
              <w:t>Vaya a HH18 para anotar la hora y luego comience con la entrevista</w:t>
            </w:r>
            <w:r w:rsidRPr="008741B1">
              <w:rPr>
                <w:rStyle w:val="Instructionsinparens"/>
                <w:iCs/>
                <w:smallCaps w:val="0"/>
                <w:lang w:val="es-ES"/>
              </w:rPr>
              <w:t>.</w:t>
            </w:r>
          </w:p>
          <w:p w14:paraId="08061675" w14:textId="77777777" w:rsidR="004D3FCE" w:rsidRPr="008741B1" w:rsidRDefault="004D3FCE" w:rsidP="00E745D9">
            <w:pPr>
              <w:pStyle w:val="1IntvwqstChar1Char"/>
              <w:spacing w:line="120" w:lineRule="auto"/>
              <w:ind w:left="720" w:firstLine="0"/>
              <w:rPr>
                <w:rStyle w:val="Instructionsinparens"/>
                <w:iCs/>
                <w:smallCaps w:val="0"/>
                <w:lang w:val="es-ES"/>
              </w:rPr>
            </w:pPr>
          </w:p>
          <w:p w14:paraId="6C983269" w14:textId="77777777" w:rsidR="004D3FCE" w:rsidRPr="002A4A7D" w:rsidRDefault="004D3FCE" w:rsidP="007F129D">
            <w:pPr>
              <w:pStyle w:val="ResponsecategsChar"/>
              <w:rPr>
                <w:rStyle w:val="1IntvwqstCharCharCharChar1"/>
                <w:smallCaps w:val="0"/>
                <w:lang w:val="es-ES"/>
              </w:rPr>
            </w:pPr>
            <w:r w:rsidRPr="008741B1">
              <w:rPr>
                <w:rStyle w:val="Instructionsinparens"/>
                <w:iCs/>
                <w:lang w:val="es-ES"/>
              </w:rPr>
              <w:tab/>
            </w:r>
            <w:r w:rsidRPr="008741B1">
              <w:rPr>
                <w:rStyle w:val="Instructionsinparens"/>
                <w:iCs/>
                <w:lang w:val="es-ES"/>
              </w:rPr>
              <w:tab/>
              <w:t xml:space="preserve">           </w:t>
            </w:r>
            <w:r w:rsidRPr="008741B1">
              <w:rPr>
                <w:rFonts w:ascii="Times New Roman" w:hAnsi="Times New Roman"/>
                <w:b/>
                <w:lang w:val="es-ES"/>
              </w:rPr>
              <w:sym w:font="Wingdings" w:char="F0A8"/>
            </w:r>
            <w:r w:rsidRPr="008741B1">
              <w:rPr>
                <w:rFonts w:ascii="Times New Roman" w:hAnsi="Times New Roman"/>
                <w:b/>
                <w:lang w:val="es-ES"/>
              </w:rPr>
              <w:t xml:space="preserve">    </w:t>
            </w:r>
            <w:r w:rsidRPr="008741B1">
              <w:rPr>
                <w:rStyle w:val="Instructionsinparens"/>
                <w:iCs/>
                <w:lang w:val="es-ES"/>
              </w:rPr>
              <w:t xml:space="preserve">No, no se concede permiso  </w:t>
            </w:r>
            <w:r w:rsidRPr="008741B1">
              <w:rPr>
                <w:rFonts w:ascii="Times New Roman" w:hAnsi="Times New Roman"/>
                <w:lang w:val="es-ES"/>
              </w:rPr>
              <w:sym w:font="Wingdings" w:char="F0F0"/>
            </w:r>
            <w:r w:rsidRPr="008741B1">
              <w:rPr>
                <w:rFonts w:ascii="Times New Roman" w:hAnsi="Times New Roman"/>
                <w:lang w:val="es-ES"/>
              </w:rPr>
              <w:t xml:space="preserve"> </w:t>
            </w:r>
            <w:r w:rsidRPr="008741B1">
              <w:rPr>
                <w:rStyle w:val="Instructionsinparens"/>
                <w:iCs/>
                <w:lang w:val="es-ES"/>
              </w:rPr>
              <w:t>Circ</w:t>
            </w:r>
            <w:r w:rsidR="007F129D" w:rsidRPr="008741B1">
              <w:rPr>
                <w:rStyle w:val="Instructionsinparens"/>
                <w:iCs/>
                <w:lang w:val="es-ES"/>
              </w:rPr>
              <w:t>ule</w:t>
            </w:r>
            <w:r w:rsidR="00556607">
              <w:rPr>
                <w:rStyle w:val="Instructionsinparens"/>
                <w:iCs/>
                <w:lang w:val="es-ES"/>
              </w:rPr>
              <w:t>‘04’ e</w:t>
            </w:r>
            <w:r w:rsidRPr="008741B1">
              <w:rPr>
                <w:rStyle w:val="Instructionsinparens"/>
                <w:iCs/>
                <w:lang w:val="es-ES"/>
              </w:rPr>
              <w:t>n HH9. Discuta</w:t>
            </w:r>
            <w:r>
              <w:rPr>
                <w:rStyle w:val="Instructionsinparens"/>
                <w:iCs/>
                <w:lang w:val="es-ES"/>
              </w:rPr>
              <w:t xml:space="preserve"> el resultado con su supervis</w:t>
            </w:r>
            <w:r w:rsidRPr="002A4A7D">
              <w:rPr>
                <w:rStyle w:val="Instructionsinparens"/>
                <w:iCs/>
                <w:lang w:val="es-ES"/>
              </w:rPr>
              <w:t>or.</w:t>
            </w:r>
          </w:p>
        </w:tc>
      </w:tr>
      <w:tr w:rsidR="004D3FCE" w:rsidRPr="00F33EAC" w14:paraId="613F1BF6" w14:textId="77777777" w:rsidTr="001C7A6C">
        <w:trPr>
          <w:trHeight w:val="2084"/>
        </w:trPr>
        <w:tc>
          <w:tcPr>
            <w:tcW w:w="988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4D5E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BB8B91" w14:textId="77777777" w:rsidR="00B62AA5" w:rsidRDefault="004D3FCE" w:rsidP="00BA105A">
            <w:pPr>
              <w:pStyle w:val="ResponsecategsChar"/>
              <w:spacing w:line="216" w:lineRule="auto"/>
              <w:ind w:right="-327"/>
              <w:rPr>
                <w:lang w:val="es-ES"/>
              </w:rPr>
            </w:pPr>
            <w:r w:rsidRPr="004D3FCE">
              <w:rPr>
                <w:b/>
                <w:lang w:val="es-ES"/>
              </w:rPr>
              <w:t>HH9</w:t>
            </w:r>
            <w:r w:rsidRPr="002A4A7D">
              <w:rPr>
                <w:lang w:val="es-ES"/>
              </w:rPr>
              <w:t>. Resultado de la entrevista de</w:t>
            </w:r>
            <w:r w:rsidR="006125DD">
              <w:rPr>
                <w:lang w:val="es-ES"/>
              </w:rPr>
              <w:t>l</w:t>
            </w:r>
            <w:r w:rsidRPr="002A4A7D">
              <w:rPr>
                <w:lang w:val="es-ES"/>
              </w:rPr>
              <w:t xml:space="preserve"> </w:t>
            </w:r>
            <w:r w:rsidRPr="00553788">
              <w:rPr>
                <w:lang w:val="es-ES"/>
              </w:rPr>
              <w:t>hogar:</w:t>
            </w:r>
          </w:p>
          <w:p w14:paraId="17014042" w14:textId="77777777" w:rsidR="00B62AA5" w:rsidRDefault="00B62AA5" w:rsidP="00BA105A">
            <w:pPr>
              <w:pStyle w:val="ResponsecategsChar"/>
              <w:spacing w:line="216" w:lineRule="auto"/>
              <w:ind w:right="-327"/>
              <w:rPr>
                <w:lang w:val="es-ES"/>
              </w:rPr>
            </w:pPr>
          </w:p>
          <w:p w14:paraId="260AD14F" w14:textId="6F250849" w:rsidR="00B62AA5" w:rsidRPr="00B62AA5" w:rsidRDefault="00B62AA5" w:rsidP="00B62AA5">
            <w:pPr>
              <w:pStyle w:val="ResponsecategsChar"/>
              <w:tabs>
                <w:tab w:val="clear" w:pos="3942"/>
                <w:tab w:val="right" w:leader="dot" w:pos="9272"/>
              </w:tabs>
              <w:ind w:left="542" w:hanging="542"/>
              <w:rPr>
                <w:lang w:val="es-ES_tradnl"/>
              </w:rPr>
            </w:pPr>
            <w:r>
              <w:rPr>
                <w:lang w:val="es-ES"/>
              </w:rPr>
              <w:t xml:space="preserve">          </w:t>
            </w:r>
            <w:r w:rsidRPr="002A4A7D">
              <w:rPr>
                <w:lang w:val="es-ES"/>
              </w:rPr>
              <w:t>Completa</w:t>
            </w:r>
            <w:r>
              <w:rPr>
                <w:lang w:val="es-ES"/>
              </w:rPr>
              <w:t>da</w:t>
            </w:r>
            <w:r w:rsidRPr="00B62AA5">
              <w:rPr>
                <w:lang w:val="es-ES_tradnl"/>
              </w:rPr>
              <w:tab/>
              <w:t>01</w:t>
            </w:r>
          </w:p>
          <w:p w14:paraId="080C996C" w14:textId="468A3244" w:rsidR="00B62AA5" w:rsidRPr="00B62AA5" w:rsidRDefault="00B62AA5" w:rsidP="00B62AA5">
            <w:pPr>
              <w:pStyle w:val="ResponsecategsChar"/>
              <w:tabs>
                <w:tab w:val="clear" w:pos="3942"/>
                <w:tab w:val="right" w:leader="dot" w:pos="4464"/>
                <w:tab w:val="right" w:leader="dot" w:pos="9272"/>
              </w:tabs>
              <w:ind w:left="542" w:hanging="542"/>
              <w:rPr>
                <w:lang w:val="es-ES_tradnl"/>
              </w:rPr>
            </w:pPr>
            <w:r w:rsidRPr="00B62AA5">
              <w:rPr>
                <w:lang w:val="es-ES_tradnl"/>
              </w:rPr>
              <w:tab/>
            </w:r>
            <w:r w:rsidRPr="002A4A7D">
              <w:rPr>
                <w:lang w:val="es-ES"/>
              </w:rPr>
              <w:t>Ningún miembro del hogar presente</w:t>
            </w:r>
            <w:r>
              <w:rPr>
                <w:lang w:val="es-ES"/>
              </w:rPr>
              <w:t xml:space="preserve"> </w:t>
            </w:r>
            <w:r w:rsidRPr="00553788">
              <w:rPr>
                <w:lang w:val="es-ES"/>
              </w:rPr>
              <w:t xml:space="preserve">o ningún </w:t>
            </w:r>
            <w:r>
              <w:rPr>
                <w:lang w:val="es-ES"/>
              </w:rPr>
              <w:t>entrevistado</w:t>
            </w:r>
            <w:r w:rsidRPr="00553788">
              <w:rPr>
                <w:lang w:val="es-ES"/>
              </w:rPr>
              <w:t xml:space="preserve"> competente</w:t>
            </w:r>
            <w:r>
              <w:rPr>
                <w:lang w:val="es-ES"/>
              </w:rPr>
              <w:t xml:space="preserve"> </w:t>
            </w:r>
            <w:r w:rsidRPr="00553788">
              <w:rPr>
                <w:lang w:val="es-ES"/>
              </w:rPr>
              <w:t>presente en el hogar</w:t>
            </w:r>
            <w:r w:rsidRPr="00B62AA5">
              <w:rPr>
                <w:lang w:val="es-ES_tradnl"/>
              </w:rPr>
              <w:tab/>
              <w:t>02</w:t>
            </w:r>
          </w:p>
          <w:p w14:paraId="66666FEA" w14:textId="7447A24B" w:rsidR="00B62AA5" w:rsidRPr="00B62AA5" w:rsidRDefault="00B62AA5" w:rsidP="00B62AA5">
            <w:pPr>
              <w:pStyle w:val="ResponsecategsChar"/>
              <w:tabs>
                <w:tab w:val="clear" w:pos="3942"/>
                <w:tab w:val="right" w:leader="dot" w:pos="9272"/>
              </w:tabs>
              <w:ind w:left="542" w:hanging="542"/>
              <w:rPr>
                <w:lang w:val="es-ES_tradnl"/>
              </w:rPr>
            </w:pPr>
            <w:r w:rsidRPr="00B62AA5">
              <w:rPr>
                <w:lang w:val="es-ES_tradnl"/>
              </w:rPr>
              <w:tab/>
            </w:r>
            <w:r w:rsidRPr="002A4A7D">
              <w:rPr>
                <w:lang w:val="es-ES"/>
              </w:rPr>
              <w:t>T</w:t>
            </w:r>
            <w:r>
              <w:rPr>
                <w:lang w:val="es-ES"/>
              </w:rPr>
              <w:t>odo el hogar ausente por un perí</w:t>
            </w:r>
            <w:r w:rsidRPr="002A4A7D">
              <w:rPr>
                <w:lang w:val="es-ES"/>
              </w:rPr>
              <w:t>odo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ex</w:t>
            </w:r>
            <w:r>
              <w:rPr>
                <w:lang w:val="es-ES"/>
              </w:rPr>
              <w:t>tenso de tiempo</w:t>
            </w:r>
            <w:r w:rsidRPr="00B62AA5">
              <w:rPr>
                <w:lang w:val="es-ES_tradnl"/>
              </w:rPr>
              <w:tab/>
              <w:t>03</w:t>
            </w:r>
          </w:p>
          <w:p w14:paraId="02E0603E" w14:textId="3D4A5292" w:rsidR="00B62AA5" w:rsidRPr="00B62AA5" w:rsidRDefault="00B62AA5" w:rsidP="00B62AA5">
            <w:pPr>
              <w:pStyle w:val="ResponsecategsChar"/>
              <w:tabs>
                <w:tab w:val="clear" w:pos="3942"/>
                <w:tab w:val="right" w:leader="dot" w:pos="9272"/>
              </w:tabs>
              <w:ind w:left="542" w:hanging="542"/>
              <w:rPr>
                <w:lang w:val="es-ES_tradnl"/>
              </w:rPr>
            </w:pPr>
            <w:r w:rsidRPr="00B62AA5">
              <w:rPr>
                <w:lang w:val="es-ES_tradnl"/>
              </w:rPr>
              <w:tab/>
            </w:r>
            <w:r>
              <w:rPr>
                <w:lang w:val="es-ES"/>
              </w:rPr>
              <w:t>Rechazada</w:t>
            </w:r>
            <w:r w:rsidRPr="00B62AA5">
              <w:rPr>
                <w:lang w:val="es-ES_tradnl"/>
              </w:rPr>
              <w:tab/>
              <w:t>04</w:t>
            </w:r>
          </w:p>
          <w:p w14:paraId="74D8E424" w14:textId="05EEE00E" w:rsidR="00B62AA5" w:rsidRPr="00B62AA5" w:rsidRDefault="00B62AA5" w:rsidP="00B62AA5">
            <w:pPr>
              <w:pStyle w:val="ResponsecategsChar"/>
              <w:tabs>
                <w:tab w:val="clear" w:pos="3942"/>
                <w:tab w:val="right" w:leader="dot" w:pos="9272"/>
              </w:tabs>
              <w:ind w:left="542" w:hanging="542"/>
              <w:rPr>
                <w:lang w:val="es-ES_tradnl"/>
              </w:rPr>
            </w:pPr>
            <w:r w:rsidRPr="00B62AA5">
              <w:rPr>
                <w:lang w:val="es-ES_tradnl"/>
              </w:rPr>
              <w:tab/>
            </w:r>
            <w:r>
              <w:rPr>
                <w:lang w:val="es-ES"/>
              </w:rPr>
              <w:t>Vivienda vacía/l</w:t>
            </w:r>
            <w:r w:rsidRPr="002A4A7D">
              <w:rPr>
                <w:lang w:val="es-ES"/>
              </w:rPr>
              <w:t>a dirección</w:t>
            </w:r>
            <w:r>
              <w:rPr>
                <w:lang w:val="es-ES"/>
              </w:rPr>
              <w:t xml:space="preserve"> no es una vivienda</w:t>
            </w:r>
            <w:r w:rsidRPr="00B62AA5">
              <w:rPr>
                <w:lang w:val="es-ES_tradnl"/>
              </w:rPr>
              <w:tab/>
              <w:t>05</w:t>
            </w:r>
          </w:p>
          <w:p w14:paraId="3FB52D12" w14:textId="02F1D384" w:rsidR="00B62AA5" w:rsidRPr="00B62AA5" w:rsidRDefault="00B62AA5" w:rsidP="00B62AA5">
            <w:pPr>
              <w:pStyle w:val="ResponsecategsChar"/>
              <w:tabs>
                <w:tab w:val="clear" w:pos="3942"/>
                <w:tab w:val="right" w:leader="dot" w:pos="9272"/>
              </w:tabs>
              <w:ind w:left="542" w:hanging="542"/>
              <w:rPr>
                <w:lang w:val="es-ES_tradnl"/>
              </w:rPr>
            </w:pPr>
            <w:r w:rsidRPr="00B62AA5">
              <w:rPr>
                <w:lang w:val="es-ES_tradnl"/>
              </w:rPr>
              <w:tab/>
            </w:r>
            <w:r w:rsidRPr="004D3FCE">
              <w:rPr>
                <w:lang w:val="es-ES"/>
              </w:rPr>
              <w:t>Vivienda destruida</w:t>
            </w:r>
            <w:r w:rsidRPr="00B62AA5">
              <w:rPr>
                <w:lang w:val="es-ES_tradnl"/>
              </w:rPr>
              <w:tab/>
              <w:t>06</w:t>
            </w:r>
          </w:p>
          <w:p w14:paraId="248EDCFD" w14:textId="0D2C0581" w:rsidR="00B62AA5" w:rsidRDefault="00B62AA5" w:rsidP="00B62AA5">
            <w:pPr>
              <w:pStyle w:val="ResponsecategsChar"/>
              <w:tabs>
                <w:tab w:val="clear" w:pos="3942"/>
                <w:tab w:val="right" w:leader="dot" w:pos="9272"/>
              </w:tabs>
              <w:ind w:left="542" w:hanging="542"/>
              <w:rPr>
                <w:lang w:val="es-ES_tradnl"/>
              </w:rPr>
            </w:pPr>
            <w:r w:rsidRPr="00B62AA5">
              <w:rPr>
                <w:lang w:val="es-ES_tradnl"/>
              </w:rPr>
              <w:tab/>
            </w:r>
            <w:r w:rsidRPr="00E96CCC">
              <w:rPr>
                <w:lang w:val="es-ES"/>
              </w:rPr>
              <w:t>No se encontró la vivienda</w:t>
            </w:r>
            <w:r w:rsidRPr="00B62AA5">
              <w:rPr>
                <w:lang w:val="es-ES_tradnl"/>
              </w:rPr>
              <w:tab/>
              <w:t>07</w:t>
            </w:r>
          </w:p>
          <w:p w14:paraId="6E701D17" w14:textId="77777777" w:rsidR="00B62AA5" w:rsidRPr="004A40C9" w:rsidRDefault="00B62AA5" w:rsidP="00B62AA5">
            <w:pPr>
              <w:pStyle w:val="ResponsecategsChar"/>
              <w:tabs>
                <w:tab w:val="clear" w:pos="3942"/>
                <w:tab w:val="right" w:leader="dot" w:pos="9272"/>
              </w:tabs>
              <w:ind w:left="542" w:hanging="542"/>
              <w:rPr>
                <w:sz w:val="12"/>
                <w:lang w:val="es-US"/>
              </w:rPr>
            </w:pPr>
          </w:p>
          <w:p w14:paraId="1940AD25" w14:textId="6B436187" w:rsidR="004D3FCE" w:rsidRPr="00B62AA5" w:rsidRDefault="00B62AA5" w:rsidP="004A40C9">
            <w:pPr>
              <w:pStyle w:val="ResponsecategsChar"/>
              <w:tabs>
                <w:tab w:val="clear" w:pos="3942"/>
                <w:tab w:val="right" w:leader="dot" w:pos="9272"/>
              </w:tabs>
              <w:ind w:left="542" w:hanging="542"/>
              <w:rPr>
                <w:lang w:val="en-US"/>
              </w:rPr>
            </w:pPr>
            <w:r w:rsidRPr="004A40C9">
              <w:rPr>
                <w:lang w:val="es-US"/>
              </w:rPr>
              <w:t xml:space="preserve">         </w:t>
            </w:r>
            <w:r w:rsidR="000136DF">
              <w:t>Otro</w:t>
            </w:r>
            <w:r w:rsidR="000136DF" w:rsidRPr="005C6B28">
              <w:t xml:space="preserve"> </w:t>
            </w:r>
            <w:r w:rsidRPr="005C6B28">
              <w:t>(</w:t>
            </w:r>
            <w:r w:rsidR="004A40C9">
              <w:rPr>
                <w:rStyle w:val="Instructionsinparens"/>
                <w:iCs/>
              </w:rPr>
              <w:t>especificar</w:t>
            </w:r>
            <w:r w:rsidRPr="00B62AA5">
              <w:rPr>
                <w:lang w:val="en-US"/>
              </w:rPr>
              <w:t>)______________________________________________________________</w:t>
            </w:r>
            <w:r w:rsidRPr="005C6B28">
              <w:t>96</w:t>
            </w:r>
          </w:p>
        </w:tc>
      </w:tr>
    </w:tbl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8"/>
        <w:gridCol w:w="271"/>
        <w:gridCol w:w="4938"/>
      </w:tblGrid>
      <w:tr w:rsidR="004D3FCE" w:rsidRPr="004A40C9" w14:paraId="6CA78A53" w14:textId="77777777" w:rsidTr="00CD3C42">
        <w:trPr>
          <w:trHeight w:val="476"/>
          <w:jc w:val="center"/>
        </w:trPr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736297A" w14:textId="77777777" w:rsidR="004D3FCE" w:rsidRPr="006125DD" w:rsidRDefault="00E96CCC" w:rsidP="006125DD">
            <w:pPr>
              <w:pStyle w:val="ResponsecategsChar"/>
              <w:rPr>
                <w:rFonts w:ascii="Times New Roman" w:hAnsi="Times New Roman"/>
                <w:b/>
                <w:i/>
                <w:iCs/>
                <w:lang w:val="es-ES"/>
              </w:rPr>
            </w:pPr>
            <w:r w:rsidRPr="006125DD">
              <w:rPr>
                <w:rStyle w:val="Instructionsinparens"/>
                <w:iCs/>
                <w:lang w:val="es-ES"/>
              </w:rPr>
              <w:t xml:space="preserve">Después de haber completado </w:t>
            </w:r>
            <w:r w:rsidR="006125DD" w:rsidRPr="006125DD">
              <w:rPr>
                <w:rStyle w:val="Instructionsinparens"/>
                <w:iCs/>
                <w:lang w:val="es-ES"/>
              </w:rPr>
              <w:t>el cuestionario</w:t>
            </w:r>
            <w:r w:rsidRPr="006125DD">
              <w:rPr>
                <w:rStyle w:val="Instructionsinparens"/>
                <w:iCs/>
                <w:lang w:val="es-ES"/>
              </w:rPr>
              <w:t xml:space="preserve"> </w:t>
            </w:r>
            <w:r w:rsidR="006125DD" w:rsidRPr="006125DD">
              <w:rPr>
                <w:rStyle w:val="Instructionsinparens"/>
                <w:iCs/>
                <w:lang w:val="es-ES"/>
              </w:rPr>
              <w:t>del</w:t>
            </w:r>
            <w:r w:rsidRPr="006125DD">
              <w:rPr>
                <w:rStyle w:val="Instructionsinparens"/>
                <w:iCs/>
                <w:lang w:val="es-ES"/>
              </w:rPr>
              <w:t xml:space="preserve">  hogar, llene la siguiente información</w:t>
            </w:r>
            <w:r w:rsidRPr="006125DD">
              <w:rPr>
                <w:lang w:val="es-ES"/>
              </w:rPr>
              <w:t>:</w:t>
            </w:r>
          </w:p>
        </w:tc>
        <w:tc>
          <w:tcPr>
            <w:tcW w:w="27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3E23623" w14:textId="77777777" w:rsidR="004D3FCE" w:rsidRPr="006125DD" w:rsidRDefault="004D3FCE" w:rsidP="00697FCA">
            <w:pPr>
              <w:pStyle w:val="ResponsecategsChar"/>
              <w:spacing w:before="100" w:beforeAutospacing="1" w:after="100" w:afterAutospacing="1"/>
              <w:ind w:left="-1008" w:right="-1008" w:firstLine="0"/>
              <w:rPr>
                <w:sz w:val="6"/>
                <w:szCs w:val="6"/>
                <w:lang w:val="es-ES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843D0A1" w14:textId="77777777" w:rsidR="004D3FCE" w:rsidRPr="006125DD" w:rsidRDefault="004D3FCE" w:rsidP="00697FCA">
            <w:pPr>
              <w:pStyle w:val="ResponsecategsChar"/>
              <w:rPr>
                <w:rFonts w:ascii="Times New Roman" w:hAnsi="Times New Roman"/>
                <w:b/>
                <w:i/>
                <w:iCs/>
                <w:lang w:val="es-ES"/>
              </w:rPr>
            </w:pPr>
          </w:p>
        </w:tc>
      </w:tr>
      <w:tr w:rsidR="004D3FCE" w:rsidRPr="005C6B28" w14:paraId="4C03BF11" w14:textId="77777777" w:rsidTr="00CD3C42">
        <w:trPr>
          <w:trHeight w:val="802"/>
          <w:jc w:val="center"/>
        </w:trPr>
        <w:tc>
          <w:tcPr>
            <w:tcW w:w="4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2728A2F" w14:textId="50F1FDC8" w:rsidR="004D3FCE" w:rsidRPr="006125DD" w:rsidRDefault="004D3FCE" w:rsidP="00697FCA">
            <w:pPr>
              <w:pStyle w:val="ResponsecategsChar"/>
              <w:rPr>
                <w:lang w:val="es-ES"/>
              </w:rPr>
            </w:pPr>
            <w:r w:rsidRPr="006125DD">
              <w:rPr>
                <w:b/>
                <w:lang w:val="es-ES"/>
              </w:rPr>
              <w:t>HH10</w:t>
            </w:r>
            <w:r w:rsidR="00E96CCC" w:rsidRPr="006125DD">
              <w:rPr>
                <w:lang w:val="es-ES"/>
              </w:rPr>
              <w:t>.Entrevist</w:t>
            </w:r>
            <w:r w:rsidR="006125DD" w:rsidRPr="006125DD">
              <w:rPr>
                <w:lang w:val="es-ES"/>
              </w:rPr>
              <w:t>ado/a de</w:t>
            </w:r>
            <w:r w:rsidR="000136DF">
              <w:rPr>
                <w:lang w:val="es-ES"/>
              </w:rPr>
              <w:t>l Cuestionario de Hogar</w:t>
            </w:r>
            <w:r w:rsidRPr="006125DD">
              <w:rPr>
                <w:lang w:val="es-ES"/>
              </w:rPr>
              <w:t>:</w:t>
            </w:r>
          </w:p>
          <w:p w14:paraId="2F2C2CFA" w14:textId="77777777" w:rsidR="004D3FCE" w:rsidRPr="006125DD" w:rsidRDefault="00BA105A" w:rsidP="00697FCA">
            <w:pPr>
              <w:pStyle w:val="ResponsecategsChar"/>
              <w:tabs>
                <w:tab w:val="clear" w:pos="3942"/>
                <w:tab w:val="right" w:pos="4502"/>
              </w:tabs>
              <w:spacing w:before="120"/>
            </w:pPr>
            <w:r w:rsidRPr="006125DD">
              <w:rPr>
                <w:lang w:val="es-ES"/>
              </w:rPr>
              <w:t>Nombre</w:t>
            </w:r>
            <w:r w:rsidRPr="006125DD">
              <w:t xml:space="preserve"> ____________</w:t>
            </w:r>
            <w:r w:rsidR="004D3FCE" w:rsidRPr="006125DD">
              <w:t>_________        ___  ___</w:t>
            </w:r>
          </w:p>
        </w:tc>
        <w:tc>
          <w:tcPr>
            <w:tcW w:w="27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CC64F0E" w14:textId="77777777" w:rsidR="004D3FCE" w:rsidRPr="006125DD" w:rsidRDefault="004D3FCE" w:rsidP="00697FCA">
            <w:pPr>
              <w:pStyle w:val="ResponsecategsChar"/>
              <w:spacing w:before="100" w:beforeAutospacing="1" w:after="100" w:afterAutospacing="1"/>
              <w:ind w:left="-1008" w:right="-1008" w:firstLine="0"/>
              <w:rPr>
                <w:sz w:val="6"/>
                <w:szCs w:val="6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ED3BCED" w14:textId="77777777" w:rsidR="004D3FCE" w:rsidRPr="006125DD" w:rsidRDefault="004D3FCE" w:rsidP="00697FCA">
            <w:pPr>
              <w:pStyle w:val="ResponsecategsChar"/>
              <w:rPr>
                <w:rFonts w:ascii="Times New Roman" w:hAnsi="Times New Roman"/>
                <w:i/>
                <w:iCs/>
              </w:rPr>
            </w:pPr>
          </w:p>
        </w:tc>
      </w:tr>
      <w:tr w:rsidR="004D3FCE" w:rsidRPr="004A40C9" w14:paraId="25F3132E" w14:textId="77777777" w:rsidTr="00CD3C42">
        <w:trPr>
          <w:trHeight w:val="550"/>
          <w:jc w:val="center"/>
        </w:trPr>
        <w:tc>
          <w:tcPr>
            <w:tcW w:w="4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6C5C977" w14:textId="77777777" w:rsidR="00BA105A" w:rsidRPr="006125DD" w:rsidRDefault="004D3FCE" w:rsidP="00BA105A">
            <w:pPr>
              <w:pStyle w:val="ResponsecategsChar"/>
              <w:rPr>
                <w:lang w:val="es-ES"/>
              </w:rPr>
            </w:pPr>
            <w:r w:rsidRPr="006125DD">
              <w:rPr>
                <w:b/>
                <w:lang w:val="es-ES"/>
              </w:rPr>
              <w:t>HH11</w:t>
            </w:r>
            <w:r w:rsidRPr="006125DD">
              <w:rPr>
                <w:lang w:val="es-ES"/>
              </w:rPr>
              <w:t xml:space="preserve">. </w:t>
            </w:r>
            <w:r w:rsidR="00BA105A" w:rsidRPr="006125DD">
              <w:rPr>
                <w:lang w:val="es-ES"/>
              </w:rPr>
              <w:t>Número total de miembros</w:t>
            </w:r>
          </w:p>
          <w:p w14:paraId="2CCEAF5A" w14:textId="77777777" w:rsidR="004D3FCE" w:rsidRPr="006125DD" w:rsidRDefault="00BA105A" w:rsidP="00BA105A">
            <w:pPr>
              <w:pStyle w:val="ResponsecategsChar"/>
              <w:rPr>
                <w:lang w:val="es-ES"/>
              </w:rPr>
            </w:pPr>
            <w:r w:rsidRPr="006125DD">
              <w:rPr>
                <w:lang w:val="es-ES"/>
              </w:rPr>
              <w:t xml:space="preserve">           del hogar:</w:t>
            </w:r>
            <w:r w:rsidR="004D3FCE" w:rsidRPr="006125DD">
              <w:rPr>
                <w:lang w:val="es-ES"/>
              </w:rPr>
              <w:t xml:space="preserve">                   </w:t>
            </w:r>
            <w:r w:rsidRPr="006125DD">
              <w:rPr>
                <w:lang w:val="es-ES"/>
              </w:rPr>
              <w:t xml:space="preserve">            </w:t>
            </w:r>
            <w:r w:rsidR="004D3FCE" w:rsidRPr="006125DD">
              <w:rPr>
                <w:lang w:val="es-ES"/>
              </w:rPr>
              <w:t xml:space="preserve">      ___  ___</w:t>
            </w:r>
          </w:p>
        </w:tc>
        <w:tc>
          <w:tcPr>
            <w:tcW w:w="2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029D05D" w14:textId="77777777" w:rsidR="004D3FCE" w:rsidRPr="006125DD" w:rsidRDefault="004D3FCE" w:rsidP="00697FCA">
            <w:pPr>
              <w:pStyle w:val="ResponsecategsChar"/>
              <w:spacing w:before="100" w:beforeAutospacing="1" w:after="100" w:afterAutospacing="1"/>
              <w:ind w:left="-1008" w:right="-1008" w:firstLine="0"/>
              <w:rPr>
                <w:sz w:val="6"/>
                <w:szCs w:val="6"/>
                <w:lang w:val="es-ES"/>
              </w:rPr>
            </w:pPr>
          </w:p>
        </w:tc>
        <w:tc>
          <w:tcPr>
            <w:tcW w:w="4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F2B29E5" w14:textId="77777777" w:rsidR="004D3FCE" w:rsidRPr="006125DD" w:rsidRDefault="00BA105A" w:rsidP="00697FCA">
            <w:pPr>
              <w:pStyle w:val="ResponsecategsChar"/>
              <w:rPr>
                <w:rFonts w:ascii="Times New Roman" w:hAnsi="Times New Roman"/>
                <w:b/>
                <w:i/>
                <w:iCs/>
                <w:lang w:val="es-ES"/>
              </w:rPr>
            </w:pPr>
            <w:r w:rsidRPr="006125DD">
              <w:rPr>
                <w:rStyle w:val="Instructionsinparens"/>
                <w:iCs/>
                <w:lang w:val="es-ES"/>
              </w:rPr>
              <w:t>Después de haber completado todos los cuestionarios para este  hogar, llene la siguiente información</w:t>
            </w:r>
          </w:p>
        </w:tc>
      </w:tr>
      <w:tr w:rsidR="004D3FCE" w:rsidRPr="00BA105A" w14:paraId="4671EFB7" w14:textId="77777777" w:rsidTr="00CD3C42">
        <w:trPr>
          <w:trHeight w:val="496"/>
          <w:jc w:val="center"/>
        </w:trPr>
        <w:tc>
          <w:tcPr>
            <w:tcW w:w="463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9338F25" w14:textId="77777777" w:rsidR="00BA105A" w:rsidRPr="006125DD" w:rsidRDefault="004D3FCE" w:rsidP="00BA105A">
            <w:pPr>
              <w:pStyle w:val="ResponsecategsChar"/>
              <w:rPr>
                <w:lang w:val="es-ES"/>
              </w:rPr>
            </w:pPr>
            <w:r w:rsidRPr="006125DD">
              <w:rPr>
                <w:b/>
                <w:lang w:val="es-ES"/>
              </w:rPr>
              <w:t>HH12</w:t>
            </w:r>
            <w:r w:rsidRPr="006125DD">
              <w:rPr>
                <w:lang w:val="es-ES"/>
              </w:rPr>
              <w:t xml:space="preserve">. </w:t>
            </w:r>
            <w:r w:rsidR="00BA105A" w:rsidRPr="006125DD">
              <w:rPr>
                <w:lang w:val="es-ES"/>
              </w:rPr>
              <w:t xml:space="preserve">Número de mujeres </w:t>
            </w:r>
          </w:p>
          <w:p w14:paraId="4A076A90" w14:textId="77777777" w:rsidR="004D3FCE" w:rsidRPr="006125DD" w:rsidRDefault="00BA105A" w:rsidP="00BA105A">
            <w:pPr>
              <w:pStyle w:val="ResponsecategsChar"/>
              <w:tabs>
                <w:tab w:val="clear" w:pos="3942"/>
                <w:tab w:val="right" w:pos="4282"/>
              </w:tabs>
              <w:rPr>
                <w:lang w:val="es-ES"/>
              </w:rPr>
            </w:pPr>
            <w:r w:rsidRPr="006125DD">
              <w:rPr>
                <w:lang w:val="es-ES"/>
              </w:rPr>
              <w:t xml:space="preserve">           de 15 a 49 años</w:t>
            </w:r>
            <w:r w:rsidR="004D3FCE" w:rsidRPr="006125DD">
              <w:rPr>
                <w:lang w:val="es-ES"/>
              </w:rPr>
              <w:t xml:space="preserve">:        </w:t>
            </w:r>
            <w:r w:rsidRPr="006125DD">
              <w:rPr>
                <w:lang w:val="es-ES"/>
              </w:rPr>
              <w:t xml:space="preserve"> </w:t>
            </w:r>
            <w:r w:rsidR="004D3FCE" w:rsidRPr="006125DD">
              <w:rPr>
                <w:lang w:val="es-ES"/>
              </w:rPr>
              <w:t xml:space="preserve">                  ___  ___</w:t>
            </w:r>
          </w:p>
        </w:tc>
        <w:tc>
          <w:tcPr>
            <w:tcW w:w="2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98FF45A" w14:textId="77777777" w:rsidR="004D3FCE" w:rsidRPr="006125DD" w:rsidRDefault="004D3FCE" w:rsidP="00697FCA">
            <w:pPr>
              <w:pStyle w:val="ResponsecategsChar"/>
              <w:spacing w:before="100" w:beforeAutospacing="1" w:after="100" w:afterAutospacing="1"/>
              <w:ind w:left="-1008" w:right="-1008" w:firstLine="0"/>
              <w:rPr>
                <w:b/>
                <w:sz w:val="6"/>
                <w:szCs w:val="6"/>
                <w:lang w:val="es-ES"/>
              </w:rPr>
            </w:pPr>
          </w:p>
        </w:tc>
        <w:tc>
          <w:tcPr>
            <w:tcW w:w="493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29DD299" w14:textId="77777777" w:rsidR="00BA105A" w:rsidRPr="006125DD" w:rsidRDefault="004D3FCE" w:rsidP="00BA105A">
            <w:pPr>
              <w:pStyle w:val="ResponsecategsChar"/>
              <w:tabs>
                <w:tab w:val="right" w:leader="dot" w:pos="4320"/>
              </w:tabs>
              <w:rPr>
                <w:lang w:val="es-ES"/>
              </w:rPr>
            </w:pPr>
            <w:r w:rsidRPr="006125DD">
              <w:rPr>
                <w:b/>
                <w:lang w:val="es-ES"/>
              </w:rPr>
              <w:t>HH13</w:t>
            </w:r>
            <w:r w:rsidRPr="006125DD">
              <w:rPr>
                <w:lang w:val="es-ES"/>
              </w:rPr>
              <w:t xml:space="preserve">. </w:t>
            </w:r>
            <w:r w:rsidR="00BA105A" w:rsidRPr="006125DD">
              <w:rPr>
                <w:lang w:val="es-ES"/>
              </w:rPr>
              <w:t>Número de cuestionarios de mujer</w:t>
            </w:r>
          </w:p>
          <w:p w14:paraId="3BA5105F" w14:textId="77777777" w:rsidR="004D3FCE" w:rsidRPr="006125DD" w:rsidRDefault="00BA105A" w:rsidP="00BA105A">
            <w:pPr>
              <w:pStyle w:val="ResponsecategsChar"/>
              <w:tabs>
                <w:tab w:val="clear" w:pos="3942"/>
                <w:tab w:val="right" w:pos="4608"/>
              </w:tabs>
              <w:rPr>
                <w:lang w:val="es-ES"/>
              </w:rPr>
            </w:pPr>
            <w:r w:rsidRPr="006125DD">
              <w:rPr>
                <w:lang w:val="es-ES"/>
              </w:rPr>
              <w:t xml:space="preserve">           completados:                                   </w:t>
            </w:r>
            <w:r w:rsidR="004D3FCE" w:rsidRPr="006125DD">
              <w:rPr>
                <w:lang w:val="es-ES"/>
              </w:rPr>
              <w:t>:</w:t>
            </w:r>
            <w:r w:rsidR="004D3FCE" w:rsidRPr="006125DD">
              <w:rPr>
                <w:lang w:val="es-ES"/>
              </w:rPr>
              <w:tab/>
              <w:t xml:space="preserve"> ___  ___</w:t>
            </w:r>
          </w:p>
        </w:tc>
      </w:tr>
      <w:tr w:rsidR="004D3FCE" w:rsidRPr="00BA105A" w14:paraId="36B4877F" w14:textId="77777777" w:rsidTr="00CD3C42">
        <w:trPr>
          <w:trHeight w:val="595"/>
          <w:jc w:val="center"/>
        </w:trPr>
        <w:tc>
          <w:tcPr>
            <w:tcW w:w="463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062C34" w14:textId="77777777" w:rsidR="004D3FCE" w:rsidRPr="006125DD" w:rsidRDefault="006125DD" w:rsidP="00697FCA">
            <w:pPr>
              <w:pStyle w:val="ResponsecategsChar"/>
              <w:rPr>
                <w:sz w:val="18"/>
                <w:szCs w:val="19"/>
                <w:lang w:val="es-ES"/>
              </w:rPr>
            </w:pPr>
            <w:r w:rsidRPr="006125DD">
              <w:rPr>
                <w:i/>
                <w:sz w:val="18"/>
                <w:szCs w:val="19"/>
                <w:lang w:val="es-ES"/>
              </w:rPr>
              <w:t>Si el hogar está seleccionado para el cuestionario de hombres</w:t>
            </w:r>
            <w:r w:rsidR="004D3FCE" w:rsidRPr="006125DD">
              <w:rPr>
                <w:i/>
                <w:sz w:val="18"/>
                <w:szCs w:val="19"/>
                <w:lang w:val="es-ES"/>
              </w:rPr>
              <w:t>:</w:t>
            </w:r>
          </w:p>
          <w:p w14:paraId="33DA8FDF" w14:textId="77777777" w:rsidR="00BA105A" w:rsidRPr="006125DD" w:rsidRDefault="004D3FCE" w:rsidP="00BA105A">
            <w:pPr>
              <w:pStyle w:val="ResponsecategsChar"/>
              <w:rPr>
                <w:lang w:val="es-ES"/>
              </w:rPr>
            </w:pPr>
            <w:r w:rsidRPr="006125DD">
              <w:rPr>
                <w:b/>
                <w:lang w:val="es-ES"/>
              </w:rPr>
              <w:t>HH13A</w:t>
            </w:r>
            <w:r w:rsidRPr="006125DD">
              <w:rPr>
                <w:lang w:val="es-ES"/>
              </w:rPr>
              <w:t xml:space="preserve">. </w:t>
            </w:r>
            <w:r w:rsidR="00BA105A" w:rsidRPr="006125DD">
              <w:rPr>
                <w:lang w:val="es-ES"/>
              </w:rPr>
              <w:t xml:space="preserve">Número de hombres </w:t>
            </w:r>
          </w:p>
          <w:p w14:paraId="62CE34B4" w14:textId="77777777" w:rsidR="004D3FCE" w:rsidRPr="006125DD" w:rsidRDefault="00BA105A" w:rsidP="00BA105A">
            <w:pPr>
              <w:pStyle w:val="ResponsecategsChar"/>
              <w:tabs>
                <w:tab w:val="clear" w:pos="3942"/>
                <w:tab w:val="right" w:pos="4282"/>
              </w:tabs>
              <w:ind w:left="688"/>
              <w:rPr>
                <w:lang w:val="es-ES"/>
              </w:rPr>
            </w:pPr>
            <w:r w:rsidRPr="006125DD">
              <w:rPr>
                <w:lang w:val="es-ES"/>
              </w:rPr>
              <w:t xml:space="preserve">  de 15 a 49 años:                           </w:t>
            </w:r>
            <w:r w:rsidR="004D3FCE" w:rsidRPr="006125DD">
              <w:rPr>
                <w:lang w:val="es-ES"/>
              </w:rPr>
              <w:tab/>
              <w:t>___  ___</w:t>
            </w:r>
          </w:p>
        </w:tc>
        <w:tc>
          <w:tcPr>
            <w:tcW w:w="2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BC8BD4D" w14:textId="77777777" w:rsidR="004D3FCE" w:rsidRPr="006125DD" w:rsidRDefault="004D3FCE" w:rsidP="00697FCA">
            <w:pPr>
              <w:pStyle w:val="ResponsecategsChar"/>
              <w:spacing w:before="100" w:beforeAutospacing="1" w:after="100" w:afterAutospacing="1"/>
              <w:ind w:left="-1008" w:right="-1008" w:firstLine="0"/>
              <w:rPr>
                <w:i/>
                <w:color w:val="FF6600"/>
                <w:sz w:val="6"/>
                <w:szCs w:val="6"/>
                <w:lang w:val="es-ES"/>
              </w:rPr>
            </w:pPr>
          </w:p>
        </w:tc>
        <w:tc>
          <w:tcPr>
            <w:tcW w:w="493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F12F9A0" w14:textId="77777777" w:rsidR="006125DD" w:rsidRPr="006125DD" w:rsidRDefault="006125DD" w:rsidP="006125DD">
            <w:pPr>
              <w:pStyle w:val="ResponsecategsChar"/>
              <w:rPr>
                <w:sz w:val="18"/>
                <w:szCs w:val="19"/>
                <w:lang w:val="es-ES"/>
              </w:rPr>
            </w:pPr>
            <w:r w:rsidRPr="006125DD">
              <w:rPr>
                <w:i/>
                <w:sz w:val="18"/>
                <w:szCs w:val="19"/>
                <w:lang w:val="es-ES"/>
              </w:rPr>
              <w:t>Si el hogar está seleccionado para el cuestionario de hombres:</w:t>
            </w:r>
          </w:p>
          <w:p w14:paraId="15FF7A58" w14:textId="77777777" w:rsidR="00BA105A" w:rsidRPr="006125DD" w:rsidRDefault="004D3FCE" w:rsidP="00BA105A">
            <w:pPr>
              <w:pStyle w:val="ResponsecategsChar"/>
              <w:tabs>
                <w:tab w:val="right" w:leader="dot" w:pos="4320"/>
              </w:tabs>
              <w:rPr>
                <w:lang w:val="es-ES"/>
              </w:rPr>
            </w:pPr>
            <w:r w:rsidRPr="006125DD">
              <w:rPr>
                <w:b/>
                <w:lang w:val="es-ES"/>
              </w:rPr>
              <w:t>HH13B</w:t>
            </w:r>
            <w:r w:rsidRPr="006125DD">
              <w:rPr>
                <w:lang w:val="es-ES"/>
              </w:rPr>
              <w:t xml:space="preserve">. </w:t>
            </w:r>
            <w:r w:rsidR="00BA105A" w:rsidRPr="006125DD">
              <w:rPr>
                <w:lang w:val="es-ES"/>
              </w:rPr>
              <w:t>Número de cuestionarios de hombre</w:t>
            </w:r>
            <w:r w:rsidR="006125DD" w:rsidRPr="006125DD">
              <w:rPr>
                <w:lang w:val="es-ES"/>
              </w:rPr>
              <w:t>s</w:t>
            </w:r>
          </w:p>
          <w:p w14:paraId="05054855" w14:textId="77777777" w:rsidR="004D3FCE" w:rsidRPr="006125DD" w:rsidRDefault="00BA105A" w:rsidP="00BA105A">
            <w:pPr>
              <w:pStyle w:val="ResponsecategsChar"/>
              <w:tabs>
                <w:tab w:val="clear" w:pos="3942"/>
                <w:tab w:val="right" w:pos="4655"/>
              </w:tabs>
              <w:ind w:left="785"/>
              <w:rPr>
                <w:lang w:val="es-ES"/>
              </w:rPr>
            </w:pPr>
            <w:r w:rsidRPr="006125DD">
              <w:rPr>
                <w:lang w:val="es-ES"/>
              </w:rPr>
              <w:t xml:space="preserve">completados:   </w:t>
            </w:r>
            <w:r w:rsidR="004D3FCE" w:rsidRPr="006125DD">
              <w:rPr>
                <w:lang w:val="es-ES"/>
              </w:rPr>
              <w:t xml:space="preserve"> </w:t>
            </w:r>
            <w:r w:rsidR="004D3FCE" w:rsidRPr="006125DD">
              <w:rPr>
                <w:lang w:val="es-ES"/>
              </w:rPr>
              <w:tab/>
              <w:t>___  ___</w:t>
            </w:r>
          </w:p>
        </w:tc>
      </w:tr>
      <w:tr w:rsidR="004D3FCE" w:rsidRPr="004A40C9" w14:paraId="29690774" w14:textId="77777777" w:rsidTr="00CD3C42">
        <w:trPr>
          <w:trHeight w:val="550"/>
          <w:jc w:val="center"/>
        </w:trPr>
        <w:tc>
          <w:tcPr>
            <w:tcW w:w="4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6BEE9D4" w14:textId="77777777" w:rsidR="00BA105A" w:rsidRPr="006125DD" w:rsidRDefault="004D3FCE" w:rsidP="00BA105A">
            <w:pPr>
              <w:pStyle w:val="ResponsecategsChar"/>
              <w:rPr>
                <w:lang w:val="es-ES"/>
              </w:rPr>
            </w:pPr>
            <w:r w:rsidRPr="006125DD">
              <w:rPr>
                <w:b/>
                <w:lang w:val="es-ES"/>
              </w:rPr>
              <w:t>HH14</w:t>
            </w:r>
            <w:r w:rsidRPr="006125DD">
              <w:rPr>
                <w:lang w:val="es-ES"/>
              </w:rPr>
              <w:t xml:space="preserve">. </w:t>
            </w:r>
            <w:r w:rsidR="006125DD" w:rsidRPr="006125DD">
              <w:rPr>
                <w:lang w:val="es-ES"/>
              </w:rPr>
              <w:t>Número de niños/as</w:t>
            </w:r>
            <w:r w:rsidR="00BA105A" w:rsidRPr="006125DD">
              <w:rPr>
                <w:lang w:val="es-ES"/>
              </w:rPr>
              <w:t xml:space="preserve"> menores </w:t>
            </w:r>
          </w:p>
          <w:p w14:paraId="251D49ED" w14:textId="77777777" w:rsidR="004D3FCE" w:rsidRPr="006125DD" w:rsidRDefault="00BA105A" w:rsidP="00BA105A">
            <w:pPr>
              <w:pStyle w:val="ResponsecategsChar"/>
              <w:tabs>
                <w:tab w:val="clear" w:pos="3942"/>
                <w:tab w:val="right" w:pos="4282"/>
              </w:tabs>
              <w:rPr>
                <w:lang w:val="es-ES"/>
              </w:rPr>
            </w:pPr>
            <w:r w:rsidRPr="006125DD">
              <w:rPr>
                <w:lang w:val="es-ES"/>
              </w:rPr>
              <w:t xml:space="preserve">          de 5 años:                                      </w:t>
            </w:r>
            <w:r w:rsidR="004D3FCE" w:rsidRPr="006125DD">
              <w:rPr>
                <w:lang w:val="es-ES"/>
              </w:rPr>
              <w:tab/>
              <w:t>___  ___</w:t>
            </w:r>
          </w:p>
        </w:tc>
        <w:tc>
          <w:tcPr>
            <w:tcW w:w="2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FA9CFC1" w14:textId="77777777" w:rsidR="004D3FCE" w:rsidRPr="006125DD" w:rsidRDefault="004D3FCE" w:rsidP="00697FCA">
            <w:pPr>
              <w:pStyle w:val="ResponsecategsChar"/>
              <w:spacing w:before="100" w:beforeAutospacing="1" w:after="100" w:afterAutospacing="1"/>
              <w:ind w:left="-1008" w:right="-1008" w:firstLine="0"/>
              <w:rPr>
                <w:b/>
                <w:sz w:val="6"/>
                <w:szCs w:val="6"/>
                <w:lang w:val="es-E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9403F7" w14:textId="77777777" w:rsidR="004D3FCE" w:rsidRPr="006125DD" w:rsidRDefault="004D3FCE" w:rsidP="00697FCA">
            <w:pPr>
              <w:pStyle w:val="ResponsecategsChar"/>
              <w:tabs>
                <w:tab w:val="clear" w:pos="3942"/>
                <w:tab w:val="right" w:pos="4618"/>
              </w:tabs>
              <w:rPr>
                <w:lang w:val="es-ES"/>
              </w:rPr>
            </w:pPr>
            <w:r w:rsidRPr="006125DD">
              <w:rPr>
                <w:b/>
                <w:lang w:val="es-ES"/>
              </w:rPr>
              <w:t>HH15</w:t>
            </w:r>
            <w:r w:rsidR="006125DD" w:rsidRPr="006125DD">
              <w:rPr>
                <w:lang w:val="es-ES"/>
              </w:rPr>
              <w:t>.</w:t>
            </w:r>
            <w:r w:rsidR="00BA105A" w:rsidRPr="006125DD">
              <w:rPr>
                <w:lang w:val="es-ES"/>
              </w:rPr>
              <w:t>N</w:t>
            </w:r>
            <w:r w:rsidR="006125DD" w:rsidRPr="006125DD">
              <w:rPr>
                <w:lang w:val="es-ES"/>
              </w:rPr>
              <w:t>úmero de cuestionarios de niños/as</w:t>
            </w:r>
            <w:r w:rsidR="00BA105A" w:rsidRPr="006125DD">
              <w:rPr>
                <w:lang w:val="es-ES"/>
              </w:rPr>
              <w:t xml:space="preserve"> menores  de 5 años completados</w:t>
            </w:r>
            <w:r w:rsidRPr="006125DD">
              <w:rPr>
                <w:lang w:val="es-ES"/>
              </w:rPr>
              <w:t>:</w:t>
            </w:r>
            <w:r w:rsidRPr="006125DD">
              <w:rPr>
                <w:lang w:val="es-ES"/>
              </w:rPr>
              <w:tab/>
              <w:t>___  ___</w:t>
            </w:r>
          </w:p>
        </w:tc>
      </w:tr>
    </w:tbl>
    <w:tbl>
      <w:tblPr>
        <w:tblpPr w:leftFromText="180" w:rightFromText="180" w:vertAnchor="text" w:horzAnchor="margin" w:tblpXSpec="center" w:tblpY="121"/>
        <w:tblW w:w="98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5020"/>
      </w:tblGrid>
      <w:tr w:rsidR="00D665E3" w:rsidRPr="005C6B28" w14:paraId="31738401" w14:textId="77777777" w:rsidTr="00CD3C42">
        <w:trPr>
          <w:trHeight w:val="1025"/>
        </w:trPr>
        <w:tc>
          <w:tcPr>
            <w:tcW w:w="4812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D4FB61F" w14:textId="77777777" w:rsidR="00D665E3" w:rsidRPr="002A4A7D" w:rsidRDefault="00D665E3" w:rsidP="00D665E3">
            <w:pPr>
              <w:pStyle w:val="ResponsecategsChar"/>
              <w:tabs>
                <w:tab w:val="clear" w:pos="3942"/>
                <w:tab w:val="right" w:leader="dot" w:pos="4230"/>
              </w:tabs>
              <w:rPr>
                <w:lang w:val="es-ES"/>
              </w:rPr>
            </w:pPr>
            <w:r w:rsidRPr="00BA105A">
              <w:rPr>
                <w:b/>
                <w:lang w:val="es-ES"/>
              </w:rPr>
              <w:t>HH16</w:t>
            </w:r>
            <w:r>
              <w:rPr>
                <w:lang w:val="es-ES"/>
              </w:rPr>
              <w:t>. Nombre y número del editor de campo</w:t>
            </w:r>
            <w:r w:rsidRPr="002A4A7D">
              <w:rPr>
                <w:lang w:val="es-ES"/>
              </w:rPr>
              <w:t>:</w:t>
            </w:r>
          </w:p>
          <w:p w14:paraId="360A99F4" w14:textId="77777777" w:rsidR="00D665E3" w:rsidRPr="002A4A7D" w:rsidRDefault="00D665E3" w:rsidP="00D665E3">
            <w:pPr>
              <w:pStyle w:val="ResponsecategsChar"/>
              <w:tabs>
                <w:tab w:val="clear" w:pos="3942"/>
                <w:tab w:val="right" w:leader="dot" w:pos="4230"/>
              </w:tabs>
              <w:spacing w:line="120" w:lineRule="auto"/>
              <w:rPr>
                <w:lang w:val="es-ES"/>
              </w:rPr>
            </w:pPr>
          </w:p>
          <w:p w14:paraId="4FC1058C" w14:textId="77777777" w:rsidR="00D665E3" w:rsidRPr="000311A3" w:rsidRDefault="00D665E3" w:rsidP="00D665E3">
            <w:pPr>
              <w:pStyle w:val="ResponsecategsChar"/>
              <w:tabs>
                <w:tab w:val="clear" w:pos="3942"/>
                <w:tab w:val="right" w:pos="4468"/>
              </w:tabs>
              <w:ind w:left="0" w:firstLine="0"/>
            </w:pPr>
            <w:r w:rsidRPr="002A4A7D">
              <w:rPr>
                <w:lang w:val="es-ES"/>
              </w:rPr>
              <w:t>Nombre</w:t>
            </w:r>
            <w:r w:rsidRPr="002A4A7D">
              <w:rPr>
                <w:u w:val="single"/>
                <w:lang w:val="es-ES"/>
              </w:rPr>
              <w:tab/>
            </w:r>
            <w:r w:rsidRPr="002A4A7D">
              <w:rPr>
                <w:lang w:val="es-ES"/>
              </w:rPr>
              <w:t xml:space="preserve">    ___  ___</w:t>
            </w:r>
          </w:p>
        </w:tc>
        <w:tc>
          <w:tcPr>
            <w:tcW w:w="502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AFEB8E1" w14:textId="77777777" w:rsidR="00D665E3" w:rsidRPr="002A4A7D" w:rsidRDefault="00D665E3" w:rsidP="00D665E3">
            <w:pPr>
              <w:pStyle w:val="ResponsecategsChar"/>
              <w:tabs>
                <w:tab w:val="clear" w:pos="3942"/>
                <w:tab w:val="right" w:leader="dot" w:pos="4230"/>
              </w:tabs>
              <w:rPr>
                <w:lang w:val="es-ES"/>
              </w:rPr>
            </w:pPr>
            <w:r w:rsidRPr="00BA105A">
              <w:rPr>
                <w:b/>
                <w:lang w:val="es-ES"/>
              </w:rPr>
              <w:t>HH17</w:t>
            </w:r>
            <w:r>
              <w:rPr>
                <w:lang w:val="es-ES"/>
              </w:rPr>
              <w:t>. Nombre y número del digitador de ingreso de datos principales</w:t>
            </w:r>
            <w:r w:rsidRPr="002A4A7D">
              <w:rPr>
                <w:lang w:val="es-ES"/>
              </w:rPr>
              <w:t>:</w:t>
            </w:r>
          </w:p>
          <w:p w14:paraId="59077497" w14:textId="77777777" w:rsidR="00D665E3" w:rsidRPr="002A4A7D" w:rsidRDefault="00D665E3" w:rsidP="00D665E3">
            <w:pPr>
              <w:pStyle w:val="ResponsecategsChar"/>
              <w:tabs>
                <w:tab w:val="clear" w:pos="3942"/>
                <w:tab w:val="right" w:leader="dot" w:pos="4230"/>
              </w:tabs>
              <w:rPr>
                <w:lang w:val="es-ES"/>
              </w:rPr>
            </w:pPr>
          </w:p>
          <w:p w14:paraId="0E10B16E" w14:textId="77777777" w:rsidR="00D665E3" w:rsidRPr="002A4A7D" w:rsidRDefault="00D665E3" w:rsidP="00D665E3">
            <w:pPr>
              <w:pStyle w:val="ResponsecategsChar"/>
              <w:tabs>
                <w:tab w:val="clear" w:pos="3942"/>
                <w:tab w:val="right" w:pos="4641"/>
              </w:tabs>
              <w:rPr>
                <w:lang w:val="es-ES"/>
              </w:rPr>
            </w:pPr>
            <w:r w:rsidRPr="002A4A7D">
              <w:rPr>
                <w:lang w:val="es-ES"/>
              </w:rPr>
              <w:t>Nombre</w:t>
            </w:r>
            <w:r w:rsidRPr="002A4A7D">
              <w:rPr>
                <w:u w:val="single"/>
                <w:lang w:val="es-ES"/>
              </w:rPr>
              <w:tab/>
            </w:r>
            <w:r w:rsidRPr="002A4A7D">
              <w:rPr>
                <w:lang w:val="es-ES"/>
              </w:rPr>
              <w:t xml:space="preserve">    ___  ___</w:t>
            </w:r>
          </w:p>
        </w:tc>
      </w:tr>
    </w:tbl>
    <w:p w14:paraId="379BF94C" w14:textId="77777777" w:rsidR="008A0910" w:rsidRPr="002A4A7D" w:rsidRDefault="008A0910" w:rsidP="00E96CCC">
      <w:pPr>
        <w:framePr w:w="9387" w:wrap="auto" w:hAnchor="text"/>
        <w:rPr>
          <w:b/>
          <w:caps/>
          <w:sz w:val="22"/>
          <w:szCs w:val="22"/>
          <w:lang w:val="es-ES"/>
        </w:rPr>
        <w:sectPr w:rsidR="008A0910" w:rsidRPr="002A4A7D" w:rsidSect="00CD3C42">
          <w:headerReference w:type="default" r:id="rId9"/>
          <w:footerReference w:type="default" r:id="rId10"/>
          <w:pgSz w:w="11909" w:h="16834" w:code="9"/>
          <w:pgMar w:top="1440" w:right="1440" w:bottom="990" w:left="1440" w:header="720" w:footer="720" w:gutter="0"/>
          <w:cols w:space="720"/>
        </w:sectPr>
      </w:pPr>
    </w:p>
    <w:p w14:paraId="75B7B7C4" w14:textId="77777777" w:rsidR="00BA105A" w:rsidRDefault="00BA105A" w:rsidP="00B54D2A">
      <w:pPr>
        <w:rPr>
          <w:sz w:val="2"/>
          <w:szCs w:val="2"/>
          <w:lang w:val="es-ES"/>
        </w:rPr>
      </w:pPr>
    </w:p>
    <w:tbl>
      <w:tblPr>
        <w:tblW w:w="16110" w:type="dxa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34"/>
        <w:gridCol w:w="1134"/>
        <w:gridCol w:w="129"/>
        <w:gridCol w:w="702"/>
        <w:gridCol w:w="181"/>
        <w:gridCol w:w="409"/>
        <w:gridCol w:w="563"/>
        <w:gridCol w:w="426"/>
        <w:gridCol w:w="174"/>
        <w:gridCol w:w="1050"/>
        <w:gridCol w:w="158"/>
        <w:gridCol w:w="731"/>
        <w:gridCol w:w="135"/>
        <w:gridCol w:w="587"/>
        <w:gridCol w:w="895"/>
        <w:gridCol w:w="899"/>
        <w:gridCol w:w="899"/>
        <w:gridCol w:w="812"/>
        <w:gridCol w:w="899"/>
        <w:gridCol w:w="902"/>
        <w:gridCol w:w="899"/>
        <w:gridCol w:w="902"/>
        <w:gridCol w:w="899"/>
        <w:gridCol w:w="991"/>
      </w:tblGrid>
      <w:tr w:rsidR="00BA105A" w:rsidRPr="004A40C9" w14:paraId="13FB2195" w14:textId="77777777" w:rsidTr="00F33EAC">
        <w:tc>
          <w:tcPr>
            <w:tcW w:w="269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6DDE8"/>
          </w:tcPr>
          <w:p w14:paraId="2411CE45" w14:textId="77777777" w:rsidR="00BA105A" w:rsidRPr="00304979" w:rsidRDefault="00BA105A" w:rsidP="00697FCA">
            <w:pPr>
              <w:pStyle w:val="Instructionstointvw"/>
              <w:rPr>
                <w:rFonts w:ascii="Arial" w:hAnsi="Arial"/>
                <w:b/>
                <w:i w:val="0"/>
                <w:smallCaps/>
                <w:sz w:val="10"/>
                <w:lang w:val="es-ES"/>
              </w:rPr>
            </w:pPr>
          </w:p>
          <w:p w14:paraId="5A22EE7A" w14:textId="77777777" w:rsidR="00BA105A" w:rsidRPr="00304979" w:rsidRDefault="00BA105A" w:rsidP="00697FCA">
            <w:pPr>
              <w:pStyle w:val="Instructionstointvw"/>
              <w:rPr>
                <w:sz w:val="18"/>
                <w:lang w:val="es-ES"/>
              </w:rPr>
            </w:pPr>
            <w:r w:rsidRPr="00304979">
              <w:rPr>
                <w:rFonts w:ascii="Arial" w:hAnsi="Arial"/>
                <w:b/>
                <w:i w:val="0"/>
                <w:smallCaps/>
                <w:lang w:val="es-ES"/>
              </w:rPr>
              <w:t>HH18</w:t>
            </w:r>
            <w:r w:rsidRPr="00304979">
              <w:rPr>
                <w:rFonts w:ascii="Arial" w:hAnsi="Arial"/>
                <w:i w:val="0"/>
                <w:smallCaps/>
                <w:lang w:val="es-ES"/>
              </w:rPr>
              <w:t xml:space="preserve">.  </w:t>
            </w:r>
            <w:r w:rsidR="00E6130C" w:rsidRPr="00304979">
              <w:rPr>
                <w:rStyle w:val="Instructionsinparens"/>
                <w:i/>
                <w:iCs/>
                <w:lang w:val="es-ES"/>
              </w:rPr>
              <w:t>Anote la hora</w:t>
            </w:r>
            <w:r w:rsidRPr="00304979">
              <w:rPr>
                <w:lang w:val="es-ES"/>
              </w:rPr>
              <w:t>.</w:t>
            </w:r>
          </w:p>
          <w:p w14:paraId="0923AE1E" w14:textId="77777777" w:rsidR="00BA105A" w:rsidRPr="00304979" w:rsidRDefault="00BA105A" w:rsidP="00697FCA">
            <w:pPr>
              <w:pStyle w:val="Responsecategs"/>
              <w:tabs>
                <w:tab w:val="clear" w:pos="3942"/>
                <w:tab w:val="right" w:leader="dot" w:pos="1296"/>
              </w:tabs>
              <w:ind w:left="0" w:firstLine="0"/>
              <w:rPr>
                <w:lang w:val="es-ES"/>
              </w:rPr>
            </w:pPr>
          </w:p>
          <w:p w14:paraId="38DB68AD" w14:textId="77777777" w:rsidR="00BA105A" w:rsidRPr="00304979" w:rsidRDefault="00E6130C" w:rsidP="00697FCA">
            <w:pPr>
              <w:pStyle w:val="Responsecategs"/>
              <w:tabs>
                <w:tab w:val="clear" w:pos="3942"/>
                <w:tab w:val="right" w:leader="dot" w:pos="2192"/>
              </w:tabs>
              <w:rPr>
                <w:lang w:val="es-ES"/>
              </w:rPr>
            </w:pPr>
            <w:r w:rsidRPr="00304979">
              <w:rPr>
                <w:lang w:val="es-ES"/>
              </w:rPr>
              <w:t>Hora</w:t>
            </w:r>
            <w:r w:rsidR="00BA105A" w:rsidRPr="00304979">
              <w:rPr>
                <w:lang w:val="es-ES"/>
              </w:rPr>
              <w:tab/>
              <w:t>__ __</w:t>
            </w:r>
          </w:p>
          <w:p w14:paraId="544B7C07" w14:textId="77777777" w:rsidR="00BA105A" w:rsidRPr="00304979" w:rsidRDefault="00BA105A" w:rsidP="00697FCA">
            <w:pPr>
              <w:pStyle w:val="Instructionstointvw"/>
              <w:rPr>
                <w:rFonts w:ascii="Arial" w:hAnsi="Arial"/>
                <w:i w:val="0"/>
                <w:smallCaps/>
                <w:sz w:val="18"/>
                <w:szCs w:val="18"/>
                <w:lang w:val="es-ES"/>
              </w:rPr>
            </w:pPr>
          </w:p>
          <w:p w14:paraId="6EE207CF" w14:textId="77777777" w:rsidR="00BA105A" w:rsidRPr="00304979" w:rsidRDefault="00E6130C" w:rsidP="00697FCA">
            <w:pPr>
              <w:pStyle w:val="Responsecategs"/>
              <w:tabs>
                <w:tab w:val="clear" w:pos="3942"/>
                <w:tab w:val="right" w:leader="dot" w:pos="2192"/>
              </w:tabs>
              <w:rPr>
                <w:lang w:val="es-ES"/>
              </w:rPr>
            </w:pPr>
            <w:r w:rsidRPr="00304979">
              <w:rPr>
                <w:lang w:val="es-ES"/>
              </w:rPr>
              <w:t>Minutos</w:t>
            </w:r>
            <w:r w:rsidR="00BA105A" w:rsidRPr="00304979">
              <w:rPr>
                <w:lang w:val="es-ES"/>
              </w:rPr>
              <w:tab/>
              <w:t>__ __</w:t>
            </w:r>
          </w:p>
        </w:tc>
        <w:tc>
          <w:tcPr>
            <w:tcW w:w="181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0528649" w14:textId="77777777" w:rsidR="00BA105A" w:rsidRPr="00304979" w:rsidRDefault="00BA105A" w:rsidP="00697FCA">
            <w:pPr>
              <w:pStyle w:val="Responsecategs"/>
              <w:tabs>
                <w:tab w:val="right" w:leader="dot" w:pos="1296"/>
              </w:tabs>
              <w:rPr>
                <w:rFonts w:ascii="Calibri" w:hAnsi="Calibri"/>
                <w:color w:val="FFFFFF"/>
                <w:sz w:val="18"/>
                <w:lang w:val="es-ES"/>
              </w:rPr>
            </w:pPr>
          </w:p>
        </w:tc>
        <w:tc>
          <w:tcPr>
            <w:tcW w:w="13230" w:type="dxa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8F6828D" w14:textId="77777777" w:rsidR="00BA105A" w:rsidRPr="00304979" w:rsidRDefault="00E6130C" w:rsidP="00697FCA">
            <w:pPr>
              <w:pStyle w:val="modulename"/>
              <w:tabs>
                <w:tab w:val="right" w:pos="12992"/>
              </w:tabs>
              <w:rPr>
                <w:rFonts w:ascii="Calibri" w:hAnsi="Calibri"/>
                <w:color w:val="FFFFFF"/>
                <w:szCs w:val="24"/>
                <w:lang w:val="es-ES"/>
              </w:rPr>
            </w:pPr>
            <w:r w:rsidRPr="00304979">
              <w:rPr>
                <w:rFonts w:ascii="Calibri" w:hAnsi="Calibri"/>
                <w:color w:val="FFFFFF"/>
                <w:szCs w:val="24"/>
                <w:lang w:val="es-ES"/>
              </w:rPr>
              <w:t xml:space="preserve">LISTADO </w:t>
            </w:r>
            <w:r w:rsidR="006125DD" w:rsidRPr="00304979">
              <w:rPr>
                <w:rFonts w:ascii="Calibri" w:hAnsi="Calibri"/>
                <w:color w:val="FFFFFF"/>
                <w:szCs w:val="24"/>
                <w:lang w:val="es-ES"/>
              </w:rPr>
              <w:t xml:space="preserve">de miembros </w:t>
            </w:r>
            <w:r w:rsidRPr="00304979">
              <w:rPr>
                <w:rFonts w:ascii="Calibri" w:hAnsi="Calibri"/>
                <w:color w:val="FFFFFF"/>
                <w:szCs w:val="24"/>
                <w:lang w:val="es-ES"/>
              </w:rPr>
              <w:t>DEL HOGAR</w:t>
            </w:r>
            <w:r w:rsidR="00BA105A" w:rsidRPr="00304979">
              <w:rPr>
                <w:rFonts w:ascii="Calibri" w:hAnsi="Calibri"/>
                <w:color w:val="FFFFFF"/>
                <w:szCs w:val="24"/>
                <w:lang w:val="es-ES"/>
              </w:rPr>
              <w:tab/>
              <w:t>HL</w:t>
            </w:r>
          </w:p>
        </w:tc>
      </w:tr>
      <w:tr w:rsidR="00BA105A" w:rsidRPr="004A40C9" w14:paraId="449C1C2E" w14:textId="77777777" w:rsidTr="00B27760">
        <w:trPr>
          <w:trHeight w:val="970"/>
        </w:trPr>
        <w:tc>
          <w:tcPr>
            <w:tcW w:w="2699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</w:tcPr>
          <w:p w14:paraId="24441A1C" w14:textId="77777777" w:rsidR="00BA105A" w:rsidRPr="00F33EAC" w:rsidRDefault="00BA105A" w:rsidP="00697FCA">
            <w:pPr>
              <w:pStyle w:val="Responsecategs"/>
              <w:tabs>
                <w:tab w:val="clear" w:pos="3942"/>
                <w:tab w:val="right" w:leader="dot" w:pos="1296"/>
              </w:tabs>
              <w:rPr>
                <w:highlight w:val="yellow"/>
                <w:lang w:val="es-ES"/>
              </w:rPr>
            </w:pPr>
          </w:p>
        </w:tc>
        <w:tc>
          <w:tcPr>
            <w:tcW w:w="181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</w:tcPr>
          <w:p w14:paraId="63AA7ADD" w14:textId="77777777" w:rsidR="00BA105A" w:rsidRPr="00F33EAC" w:rsidRDefault="00BA105A" w:rsidP="00697FCA">
            <w:pPr>
              <w:pStyle w:val="Responsecategs"/>
              <w:tabs>
                <w:tab w:val="clear" w:pos="3942"/>
                <w:tab w:val="right" w:leader="dot" w:pos="1296"/>
              </w:tabs>
              <w:rPr>
                <w:highlight w:val="yellow"/>
                <w:lang w:val="es-ES"/>
              </w:rPr>
            </w:pPr>
          </w:p>
        </w:tc>
        <w:tc>
          <w:tcPr>
            <w:tcW w:w="13230" w:type="dxa"/>
            <w:gridSpan w:val="1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E385032" w14:textId="77777777" w:rsidR="00E6130C" w:rsidRPr="00E2527F" w:rsidRDefault="00E6130C" w:rsidP="00E6130C">
            <w:pPr>
              <w:pStyle w:val="1Intvwqst"/>
              <w:ind w:left="45" w:firstLine="0"/>
              <w:rPr>
                <w:sz w:val="18"/>
                <w:szCs w:val="18"/>
                <w:lang w:val="es-ES"/>
              </w:rPr>
            </w:pPr>
            <w:r w:rsidRPr="00E2527F">
              <w:rPr>
                <w:sz w:val="18"/>
                <w:szCs w:val="18"/>
                <w:lang w:val="es-ES"/>
              </w:rPr>
              <w:t>¿Podría decirme</w:t>
            </w:r>
            <w:r w:rsidR="00E2527F" w:rsidRPr="00E2527F">
              <w:rPr>
                <w:sz w:val="18"/>
                <w:szCs w:val="18"/>
                <w:lang w:val="es-ES"/>
              </w:rPr>
              <w:t xml:space="preserve"> en primer lugar</w:t>
            </w:r>
            <w:r w:rsidRPr="00E2527F">
              <w:rPr>
                <w:sz w:val="18"/>
                <w:szCs w:val="18"/>
                <w:lang w:val="es-ES"/>
              </w:rPr>
              <w:t xml:space="preserve"> el nombre de cada una de las personas que habitualmente viven aquí, comen</w:t>
            </w:r>
            <w:r w:rsidR="00E2527F" w:rsidRPr="00E2527F">
              <w:rPr>
                <w:sz w:val="18"/>
                <w:szCs w:val="18"/>
                <w:lang w:val="es-ES"/>
              </w:rPr>
              <w:t>zando por el jefe/la jefa</w:t>
            </w:r>
            <w:r w:rsidRPr="00E2527F">
              <w:rPr>
                <w:sz w:val="18"/>
                <w:szCs w:val="18"/>
                <w:lang w:val="es-ES"/>
              </w:rPr>
              <w:t xml:space="preserve"> del hogar?</w:t>
            </w:r>
          </w:p>
          <w:p w14:paraId="716954D2" w14:textId="77777777" w:rsidR="00E6130C" w:rsidRPr="00E2527F" w:rsidRDefault="00E2527F" w:rsidP="00E6130C">
            <w:pPr>
              <w:pStyle w:val="Instructionstointvw"/>
              <w:ind w:left="45"/>
              <w:rPr>
                <w:sz w:val="18"/>
                <w:lang w:val="es-ES"/>
              </w:rPr>
            </w:pPr>
            <w:r w:rsidRPr="00E2527F">
              <w:rPr>
                <w:sz w:val="18"/>
                <w:lang w:val="es-ES"/>
              </w:rPr>
              <w:t xml:space="preserve">      Anote el nombre del jefe/la jefa</w:t>
            </w:r>
            <w:r w:rsidR="00E6130C" w:rsidRPr="00E2527F">
              <w:rPr>
                <w:sz w:val="18"/>
                <w:lang w:val="es-ES"/>
              </w:rPr>
              <w:t xml:space="preserve"> del hogar en la línea 01. Anote los nombres de todos los miembros del hogar (HL2),</w:t>
            </w:r>
            <w:r w:rsidRPr="00E2527F">
              <w:rPr>
                <w:sz w:val="18"/>
                <w:lang w:val="es-ES"/>
              </w:rPr>
              <w:t xml:space="preserve"> su relación de parentesco con el jefe/la jefa</w:t>
            </w:r>
            <w:r w:rsidR="00E6130C" w:rsidRPr="00E2527F">
              <w:rPr>
                <w:sz w:val="18"/>
                <w:lang w:val="es-ES"/>
              </w:rPr>
              <w:t xml:space="preserve"> del hogar  </w:t>
            </w:r>
          </w:p>
          <w:p w14:paraId="70E7E124" w14:textId="77777777" w:rsidR="00E6130C" w:rsidRPr="00E2527F" w:rsidRDefault="00E6130C" w:rsidP="00E6130C">
            <w:pPr>
              <w:pStyle w:val="Instructionstointvw"/>
              <w:ind w:left="45"/>
              <w:rPr>
                <w:sz w:val="18"/>
                <w:lang w:val="es-ES"/>
              </w:rPr>
            </w:pPr>
            <w:r w:rsidRPr="00E2527F">
              <w:rPr>
                <w:sz w:val="18"/>
                <w:lang w:val="es-ES"/>
              </w:rPr>
              <w:t xml:space="preserve">     (HL3) y su sexo (HL4).</w:t>
            </w:r>
          </w:p>
          <w:p w14:paraId="0AB50ECD" w14:textId="77777777" w:rsidR="00E6130C" w:rsidRPr="00E2527F" w:rsidRDefault="00E6130C" w:rsidP="00E6130C">
            <w:pPr>
              <w:pStyle w:val="Instructionstointvw"/>
              <w:ind w:left="45"/>
              <w:rPr>
                <w:rStyle w:val="1IntvwqstChar1"/>
                <w:i w:val="0"/>
                <w:szCs w:val="18"/>
                <w:lang w:val="es-ES"/>
              </w:rPr>
            </w:pPr>
            <w:r w:rsidRPr="00E2527F">
              <w:rPr>
                <w:sz w:val="18"/>
                <w:lang w:val="es-ES"/>
              </w:rPr>
              <w:t xml:space="preserve">Luego pregunte: </w:t>
            </w:r>
            <w:r w:rsidRPr="00E2527F">
              <w:rPr>
                <w:rStyle w:val="1IntvwqstChar1"/>
                <w:i w:val="0"/>
                <w:sz w:val="18"/>
                <w:szCs w:val="18"/>
                <w:lang w:val="es-ES"/>
              </w:rPr>
              <w:t>¿Hay alguna otra persona</w:t>
            </w:r>
            <w:r w:rsidR="00E2527F" w:rsidRPr="00E2527F">
              <w:rPr>
                <w:rStyle w:val="1IntvwqstChar1"/>
                <w:i w:val="0"/>
                <w:sz w:val="18"/>
                <w:szCs w:val="18"/>
                <w:lang w:val="es-ES"/>
              </w:rPr>
              <w:t>/s</w:t>
            </w:r>
            <w:r w:rsidRPr="00E2527F">
              <w:rPr>
                <w:rStyle w:val="1IntvwqstChar1"/>
                <w:i w:val="0"/>
                <w:sz w:val="18"/>
                <w:szCs w:val="18"/>
                <w:lang w:val="es-ES"/>
              </w:rPr>
              <w:t xml:space="preserve"> que viva aquí aunque no se encuentre en este momento? </w:t>
            </w:r>
          </w:p>
          <w:p w14:paraId="5F059787" w14:textId="77777777" w:rsidR="00E6130C" w:rsidRPr="00E2527F" w:rsidRDefault="00E6130C" w:rsidP="00E6130C">
            <w:pPr>
              <w:pStyle w:val="Instructionstointvw"/>
              <w:ind w:left="45"/>
              <w:rPr>
                <w:sz w:val="18"/>
                <w:lang w:val="es-ES"/>
              </w:rPr>
            </w:pPr>
            <w:r w:rsidRPr="00E2527F">
              <w:rPr>
                <w:sz w:val="18"/>
                <w:lang w:val="es-ES"/>
              </w:rPr>
              <w:tab/>
            </w:r>
            <w:r w:rsidRPr="00E2527F">
              <w:rPr>
                <w:sz w:val="18"/>
                <w:lang w:val="es-ES"/>
              </w:rPr>
              <w:tab/>
              <w:t xml:space="preserve">Si responde sí, complete las preguntas HL2-HL4 de la lista. Después, empezando con HL5, haga todas las preguntas para  cada una de las personas. </w:t>
            </w:r>
          </w:p>
          <w:p w14:paraId="7492F3B3" w14:textId="77777777" w:rsidR="00BA105A" w:rsidRPr="00F33EAC" w:rsidRDefault="00E6130C" w:rsidP="00E2527F">
            <w:pPr>
              <w:pStyle w:val="Instructionstointvw"/>
              <w:ind w:left="45"/>
              <w:rPr>
                <w:sz w:val="18"/>
                <w:highlight w:val="yellow"/>
                <w:lang w:val="es-ES"/>
              </w:rPr>
            </w:pPr>
            <w:r w:rsidRPr="00E2527F">
              <w:rPr>
                <w:sz w:val="18"/>
                <w:lang w:val="es-ES"/>
              </w:rPr>
              <w:tab/>
            </w:r>
            <w:r w:rsidRPr="00E2527F">
              <w:rPr>
                <w:sz w:val="18"/>
                <w:lang w:val="es-ES"/>
              </w:rPr>
              <w:tab/>
              <w:t xml:space="preserve">Use un cuestionario adicional si se utilizaron todas las filas del </w:t>
            </w:r>
            <w:r w:rsidR="00E2527F" w:rsidRPr="00E2527F">
              <w:rPr>
                <w:sz w:val="18"/>
                <w:lang w:val="es-ES"/>
              </w:rPr>
              <w:t>listado de miembros</w:t>
            </w:r>
            <w:r w:rsidRPr="00E2527F">
              <w:rPr>
                <w:sz w:val="18"/>
                <w:lang w:val="es-ES"/>
              </w:rPr>
              <w:t xml:space="preserve"> del hogar.</w:t>
            </w:r>
          </w:p>
        </w:tc>
      </w:tr>
      <w:tr w:rsidR="00E6130C" w:rsidRPr="004A40C9" w14:paraId="0A62D5A6" w14:textId="77777777" w:rsidTr="00B27760">
        <w:trPr>
          <w:trHeight w:val="668"/>
          <w:tblHeader/>
        </w:trPr>
        <w:tc>
          <w:tcPr>
            <w:tcW w:w="3852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3F1D7D2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b/>
                <w:sz w:val="18"/>
                <w:highlight w:val="yellow"/>
                <w:lang w:val="es-ES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FF15539" w14:textId="77777777" w:rsidR="00E6130C" w:rsidRPr="00F33EAC" w:rsidRDefault="00E6130C" w:rsidP="00697FCA">
            <w:pPr>
              <w:pStyle w:val="InstructionstointvwCharCharChar"/>
              <w:ind w:left="-60"/>
              <w:jc w:val="center"/>
              <w:rPr>
                <w:b/>
                <w:caps/>
                <w:sz w:val="18"/>
                <w:highlight w:val="yellow"/>
                <w:lang w:val="es-E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left w:w="43" w:type="dxa"/>
              <w:right w:w="43" w:type="dxa"/>
            </w:tcMar>
            <w:vAlign w:val="center"/>
          </w:tcPr>
          <w:p w14:paraId="485F65EA" w14:textId="77777777" w:rsidR="00E6130C" w:rsidRPr="00304979" w:rsidRDefault="00D94432" w:rsidP="00697FCA">
            <w:pPr>
              <w:pStyle w:val="InstructionstointvwCharCharChar"/>
              <w:ind w:left="32" w:hanging="90"/>
              <w:jc w:val="center"/>
              <w:rPr>
                <w:b/>
                <w:caps/>
                <w:smallCaps/>
                <w:sz w:val="18"/>
                <w:szCs w:val="18"/>
                <w:lang w:val="es-ES"/>
              </w:rPr>
            </w:pPr>
            <w:r w:rsidRPr="00304979">
              <w:rPr>
                <w:sz w:val="18"/>
                <w:szCs w:val="18"/>
                <w:lang w:val="es-ES"/>
              </w:rPr>
              <w:t xml:space="preserve">Para mujeres de </w:t>
            </w:r>
            <w:r w:rsidRPr="00304979">
              <w:rPr>
                <w:b/>
                <w:sz w:val="18"/>
                <w:szCs w:val="18"/>
                <w:lang w:val="es-ES"/>
              </w:rPr>
              <w:t xml:space="preserve">15 a 49 </w:t>
            </w:r>
            <w:r w:rsidRPr="00304979">
              <w:rPr>
                <w:sz w:val="18"/>
                <w:szCs w:val="18"/>
                <w:lang w:val="es-ES"/>
              </w:rPr>
              <w:t>años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D5A5AA" w14:textId="77777777" w:rsidR="00E6130C" w:rsidRPr="00304979" w:rsidRDefault="00D94432" w:rsidP="00697FCA">
            <w:pPr>
              <w:pStyle w:val="InstructionstointvwCharCharChar"/>
              <w:ind w:left="32" w:hanging="90"/>
              <w:jc w:val="center"/>
              <w:rPr>
                <w:sz w:val="18"/>
                <w:szCs w:val="18"/>
                <w:lang w:val="es-ES"/>
              </w:rPr>
            </w:pPr>
            <w:r w:rsidRPr="00304979">
              <w:rPr>
                <w:sz w:val="18"/>
                <w:szCs w:val="18"/>
                <w:lang w:val="es-ES"/>
              </w:rPr>
              <w:t xml:space="preserve">Para hombres de </w:t>
            </w:r>
            <w:r w:rsidRPr="00304979">
              <w:rPr>
                <w:b/>
                <w:sz w:val="18"/>
                <w:szCs w:val="18"/>
                <w:lang w:val="es-ES"/>
              </w:rPr>
              <w:t xml:space="preserve">15 a 49 </w:t>
            </w:r>
            <w:r w:rsidRPr="00304979">
              <w:rPr>
                <w:sz w:val="18"/>
                <w:szCs w:val="18"/>
                <w:lang w:val="es-ES"/>
              </w:rPr>
              <w:t>años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tcMar>
              <w:left w:w="58" w:type="dxa"/>
              <w:right w:w="58" w:type="dxa"/>
            </w:tcMar>
            <w:vAlign w:val="center"/>
          </w:tcPr>
          <w:p w14:paraId="35413490" w14:textId="77777777" w:rsidR="00E6130C" w:rsidRPr="00304979" w:rsidRDefault="00D94432" w:rsidP="00D94432">
            <w:pPr>
              <w:pStyle w:val="InstructionstointvwCharCharChar"/>
              <w:ind w:left="32" w:hanging="32"/>
              <w:jc w:val="center"/>
              <w:rPr>
                <w:b/>
                <w:caps/>
                <w:sz w:val="18"/>
                <w:szCs w:val="18"/>
                <w:lang w:val="es-ES"/>
              </w:rPr>
            </w:pPr>
            <w:r w:rsidRPr="00304979">
              <w:rPr>
                <w:sz w:val="18"/>
                <w:szCs w:val="18"/>
                <w:lang w:val="es-ES"/>
              </w:rPr>
              <w:t xml:space="preserve">Para niños/as de </w:t>
            </w:r>
            <w:r w:rsidRPr="00304979">
              <w:rPr>
                <w:b/>
                <w:sz w:val="18"/>
                <w:szCs w:val="18"/>
                <w:lang w:val="es-ES"/>
              </w:rPr>
              <w:t>0 a 4</w:t>
            </w:r>
            <w:r w:rsidRPr="00304979">
              <w:rPr>
                <w:sz w:val="18"/>
                <w:szCs w:val="18"/>
                <w:lang w:val="es-ES"/>
              </w:rPr>
              <w:t xml:space="preserve"> años</w:t>
            </w:r>
            <w:r w:rsidR="00E6130C" w:rsidRPr="00304979">
              <w:rPr>
                <w:b/>
                <w:cap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313" w:type="dxa"/>
            <w:gridSpan w:val="6"/>
            <w:tcBorders>
              <w:top w:val="single" w:sz="4" w:space="0" w:color="auto"/>
            </w:tcBorders>
            <w:vAlign w:val="center"/>
          </w:tcPr>
          <w:p w14:paraId="218A4EEF" w14:textId="77777777" w:rsidR="00E6130C" w:rsidRPr="00304979" w:rsidRDefault="00E6130C" w:rsidP="00697FCA">
            <w:pPr>
              <w:pStyle w:val="InstructionstointvwChar3"/>
              <w:jc w:val="center"/>
              <w:rPr>
                <w:lang w:val="es-ES"/>
              </w:rPr>
            </w:pPr>
          </w:p>
          <w:p w14:paraId="5202D966" w14:textId="77777777" w:rsidR="00E6130C" w:rsidRPr="00304979" w:rsidRDefault="00D94432" w:rsidP="00697FCA">
            <w:pPr>
              <w:pStyle w:val="InstructionstointvwChar3"/>
              <w:jc w:val="center"/>
              <w:rPr>
                <w:lang w:val="es-ES"/>
              </w:rPr>
            </w:pPr>
            <w:r w:rsidRPr="00304979">
              <w:rPr>
                <w:sz w:val="20"/>
                <w:lang w:val="es-ES"/>
              </w:rPr>
              <w:t>Para niños</w:t>
            </w:r>
            <w:r w:rsidR="00304979" w:rsidRPr="00304979">
              <w:rPr>
                <w:sz w:val="20"/>
                <w:lang w:val="es-ES"/>
              </w:rPr>
              <w:t>/as</w:t>
            </w:r>
            <w:r w:rsidRPr="00304979">
              <w:rPr>
                <w:sz w:val="20"/>
                <w:lang w:val="es-ES"/>
              </w:rPr>
              <w:t xml:space="preserve"> de </w:t>
            </w:r>
            <w:r w:rsidRPr="00304979">
              <w:rPr>
                <w:b/>
                <w:sz w:val="20"/>
                <w:lang w:val="es-ES"/>
              </w:rPr>
              <w:t>0 a 17 años</w:t>
            </w:r>
          </w:p>
        </w:tc>
        <w:tc>
          <w:tcPr>
            <w:tcW w:w="99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5B0F32" w14:textId="77777777" w:rsidR="00E6130C" w:rsidRPr="00304979" w:rsidRDefault="00304979" w:rsidP="00697FCA">
            <w:pPr>
              <w:pStyle w:val="InstructionstointvwCharCharChar"/>
              <w:ind w:left="-43"/>
              <w:jc w:val="center"/>
              <w:rPr>
                <w:b/>
                <w:caps/>
                <w:sz w:val="18"/>
                <w:lang w:val="es-ES"/>
              </w:rPr>
            </w:pPr>
            <w:r w:rsidRPr="00304979">
              <w:rPr>
                <w:lang w:val="es-ES"/>
              </w:rPr>
              <w:t xml:space="preserve">Para niños/as de </w:t>
            </w:r>
            <w:r w:rsidR="00E6130C" w:rsidRPr="00304979">
              <w:rPr>
                <w:b/>
                <w:sz w:val="18"/>
                <w:szCs w:val="18"/>
                <w:lang w:val="es-ES"/>
              </w:rPr>
              <w:t>0-14</w:t>
            </w:r>
            <w:r w:rsidRPr="00304979">
              <w:rPr>
                <w:b/>
                <w:lang w:val="es-ES"/>
              </w:rPr>
              <w:t xml:space="preserve"> años</w:t>
            </w:r>
          </w:p>
        </w:tc>
      </w:tr>
      <w:tr w:rsidR="00023795" w:rsidRPr="004A40C9" w14:paraId="0C8AC6EF" w14:textId="77777777" w:rsidTr="00F33EAC">
        <w:trPr>
          <w:trHeight w:val="2091"/>
          <w:tblHeader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B6DDE8"/>
          </w:tcPr>
          <w:p w14:paraId="0CAAE4AD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</w:rPr>
            </w:pPr>
            <w:r w:rsidRPr="00304979">
              <w:rPr>
                <w:b/>
                <w:sz w:val="18"/>
              </w:rPr>
              <w:t>HL1</w:t>
            </w:r>
            <w:r w:rsidRPr="00304979">
              <w:rPr>
                <w:sz w:val="18"/>
              </w:rPr>
              <w:t>.</w:t>
            </w:r>
          </w:p>
          <w:p w14:paraId="13136A23" w14:textId="77777777" w:rsidR="00E6130C" w:rsidRPr="00304979" w:rsidRDefault="00E6130C" w:rsidP="00E6130C">
            <w:pPr>
              <w:pStyle w:val="InstructionstointvwCharCharChar"/>
              <w:ind w:hanging="14"/>
              <w:jc w:val="center"/>
              <w:rPr>
                <w:b/>
                <w:caps/>
                <w:sz w:val="18"/>
                <w:szCs w:val="18"/>
              </w:rPr>
            </w:pPr>
            <w:r w:rsidRPr="00304979">
              <w:rPr>
                <w:sz w:val="18"/>
                <w:lang w:val="es-ES"/>
              </w:rPr>
              <w:t>Número de línea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ADB7769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</w:rPr>
            </w:pPr>
            <w:r w:rsidRPr="00304979">
              <w:rPr>
                <w:b/>
                <w:sz w:val="18"/>
              </w:rPr>
              <w:t>HL2</w:t>
            </w:r>
            <w:r w:rsidRPr="00304979">
              <w:rPr>
                <w:sz w:val="18"/>
              </w:rPr>
              <w:t>.</w:t>
            </w:r>
          </w:p>
          <w:p w14:paraId="0080E7EA" w14:textId="77777777" w:rsidR="00E6130C" w:rsidRPr="00304979" w:rsidRDefault="00E6130C" w:rsidP="00697FCA">
            <w:pPr>
              <w:pStyle w:val="InstructionstointvwCharCharChar"/>
              <w:jc w:val="center"/>
              <w:rPr>
                <w:b/>
                <w:caps/>
                <w:sz w:val="18"/>
              </w:rPr>
            </w:pPr>
            <w:r w:rsidRPr="00304979">
              <w:rPr>
                <w:sz w:val="18"/>
                <w:lang w:val="es-ES"/>
              </w:rPr>
              <w:t>Nombre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2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C4DBDB8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304979">
              <w:rPr>
                <w:b/>
                <w:sz w:val="18"/>
                <w:lang w:val="es-ES"/>
              </w:rPr>
              <w:t>HL3</w:t>
            </w:r>
            <w:r w:rsidRPr="00304979">
              <w:rPr>
                <w:sz w:val="18"/>
                <w:lang w:val="es-ES"/>
              </w:rPr>
              <w:t>.</w:t>
            </w:r>
          </w:p>
          <w:p w14:paraId="7D742125" w14:textId="77777777" w:rsidR="00E6130C" w:rsidRPr="00304979" w:rsidRDefault="006125DD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304979">
              <w:rPr>
                <w:rFonts w:ascii="Calibri" w:hAnsi="Calibri" w:cs="Calibri"/>
                <w:color w:val="000000"/>
                <w:lang w:val="es-ES"/>
              </w:rPr>
              <w:t>¿</w:t>
            </w:r>
            <w:r w:rsidR="00E6130C" w:rsidRPr="00304979">
              <w:rPr>
                <w:sz w:val="18"/>
                <w:lang w:val="es-ES"/>
              </w:rPr>
              <w:t>Cuál es la relación de paren-tesco de (</w:t>
            </w:r>
            <w:r w:rsidR="00E6130C" w:rsidRPr="00304979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="00E6130C" w:rsidRPr="00304979">
              <w:rPr>
                <w:sz w:val="18"/>
                <w:lang w:val="es-ES"/>
              </w:rPr>
              <w:t xml:space="preserve">) con </w:t>
            </w:r>
          </w:p>
          <w:p w14:paraId="6B2883FF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304979">
              <w:rPr>
                <w:sz w:val="18"/>
                <w:lang w:val="es-ES"/>
              </w:rPr>
              <w:t xml:space="preserve">el jefe/ </w:t>
            </w:r>
          </w:p>
          <w:p w14:paraId="0C5CBBB6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304979">
              <w:rPr>
                <w:sz w:val="18"/>
                <w:lang w:val="es-ES"/>
              </w:rPr>
              <w:t>la jefa) del hogar?</w:t>
            </w:r>
          </w:p>
          <w:p w14:paraId="5C99E226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1685AC04" w14:textId="77777777" w:rsidR="00E6130C" w:rsidRPr="00304979" w:rsidRDefault="00E6130C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2124D19F" w14:textId="77777777" w:rsidR="00E6130C" w:rsidRPr="00304979" w:rsidRDefault="00E6130C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</w:tc>
        <w:tc>
          <w:tcPr>
            <w:tcW w:w="972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C8A9522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304979">
              <w:rPr>
                <w:b/>
                <w:sz w:val="18"/>
                <w:lang w:val="es-ES"/>
              </w:rPr>
              <w:t>HL4</w:t>
            </w:r>
            <w:r w:rsidRPr="00304979">
              <w:rPr>
                <w:sz w:val="18"/>
                <w:lang w:val="es-ES"/>
              </w:rPr>
              <w:t>.</w:t>
            </w:r>
          </w:p>
          <w:p w14:paraId="0B880110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304979">
              <w:rPr>
                <w:sz w:val="18"/>
                <w:lang w:val="es-ES"/>
              </w:rPr>
              <w:t>¿es (</w:t>
            </w:r>
            <w:r w:rsidRPr="00304979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304979">
              <w:rPr>
                <w:sz w:val="18"/>
                <w:lang w:val="es-ES"/>
              </w:rPr>
              <w:t>) hombre o mujer?</w:t>
            </w:r>
          </w:p>
          <w:p w14:paraId="7B9D6FC4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61D5B1CE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5E131290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1CBBF947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7256DFE6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09D862DC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4D553F67" w14:textId="77777777" w:rsidR="00E6130C" w:rsidRPr="00304979" w:rsidRDefault="00E6130C" w:rsidP="00E6130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04979">
              <w:rPr>
                <w:rFonts w:ascii="Arial" w:hAnsi="Arial" w:cs="Arial"/>
                <w:sz w:val="18"/>
                <w:szCs w:val="18"/>
                <w:lang w:val="es-ES"/>
              </w:rPr>
              <w:t>1 Hombre</w:t>
            </w:r>
          </w:p>
          <w:p w14:paraId="5A6E3612" w14:textId="77777777" w:rsidR="00E6130C" w:rsidRPr="00304979" w:rsidRDefault="00E6130C" w:rsidP="00E6130C">
            <w:r w:rsidRPr="00304979">
              <w:rPr>
                <w:rFonts w:ascii="Arial" w:hAnsi="Arial" w:cs="Arial"/>
                <w:sz w:val="18"/>
                <w:szCs w:val="18"/>
                <w:lang w:val="es-ES"/>
              </w:rPr>
              <w:t>2 Mujer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24" w:space="0" w:color="auto"/>
              <w:bottom w:val="nil"/>
            </w:tcBorders>
            <w:tcMar>
              <w:left w:w="58" w:type="dxa"/>
              <w:right w:w="58" w:type="dxa"/>
            </w:tcMar>
          </w:tcPr>
          <w:p w14:paraId="511D40B5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304979">
              <w:rPr>
                <w:b/>
                <w:sz w:val="18"/>
                <w:lang w:val="es-ES"/>
              </w:rPr>
              <w:t>HL5</w:t>
            </w:r>
            <w:r w:rsidRPr="00304979">
              <w:rPr>
                <w:sz w:val="18"/>
                <w:lang w:val="es-ES"/>
              </w:rPr>
              <w:t>.</w:t>
            </w:r>
          </w:p>
          <w:p w14:paraId="6A48365E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304979">
              <w:rPr>
                <w:sz w:val="18"/>
                <w:lang w:val="es-ES"/>
              </w:rPr>
              <w:t>¿Cuál es la fecha de nacimiento de (</w:t>
            </w:r>
            <w:r w:rsidRPr="00304979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304979">
              <w:rPr>
                <w:sz w:val="18"/>
                <w:lang w:val="es-ES"/>
              </w:rPr>
              <w:t>)?</w:t>
            </w:r>
          </w:p>
          <w:p w14:paraId="6F5AB373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05A333EC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610BA300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16790EAB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3D347D87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21C081DB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714271EB" w14:textId="77777777" w:rsidR="00E6130C" w:rsidRPr="00304979" w:rsidRDefault="00E6130C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D192987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304979">
              <w:rPr>
                <w:b/>
                <w:sz w:val="18"/>
                <w:lang w:val="es-ES"/>
              </w:rPr>
              <w:t>HL6</w:t>
            </w:r>
            <w:r w:rsidRPr="00304979">
              <w:rPr>
                <w:sz w:val="18"/>
                <w:lang w:val="es-ES"/>
              </w:rPr>
              <w:t>.</w:t>
            </w:r>
          </w:p>
          <w:p w14:paraId="695ADBE9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304979">
              <w:rPr>
                <w:sz w:val="18"/>
                <w:lang w:val="es-ES"/>
              </w:rPr>
              <w:t>¿Cuántos años tiene (</w:t>
            </w:r>
            <w:r w:rsidRPr="00304979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304979">
              <w:rPr>
                <w:sz w:val="18"/>
                <w:lang w:val="es-ES"/>
              </w:rPr>
              <w:t>)?</w:t>
            </w:r>
          </w:p>
          <w:p w14:paraId="5DB35881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4457250E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5E355BE8" w14:textId="77777777" w:rsidR="00E6130C" w:rsidRPr="00304979" w:rsidRDefault="00E6130C" w:rsidP="00E6130C">
            <w:pPr>
              <w:pStyle w:val="1IntvwqstCharCharChar"/>
              <w:ind w:left="0" w:firstLine="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4013BA9C" w14:textId="77777777" w:rsidR="00E6130C" w:rsidRPr="00304979" w:rsidRDefault="00E6130C" w:rsidP="00E6130C">
            <w:pPr>
              <w:pStyle w:val="1IntvwqstCharCharChar"/>
              <w:ind w:left="0" w:firstLine="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4FEAB8A7" w14:textId="77777777" w:rsidR="00E6130C" w:rsidRPr="00304979" w:rsidRDefault="00E6130C" w:rsidP="000F7B29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304979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Anote en años comple</w:t>
            </w:r>
            <w:r w:rsidR="000F7B29" w:rsidRPr="00304979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tos</w:t>
            </w:r>
            <w:r w:rsidR="006125DD" w:rsidRPr="00304979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.</w:t>
            </w:r>
            <w:r w:rsidRPr="00304979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 Si la edad es 95 o más, anote ‘95</w:t>
            </w:r>
            <w:r w:rsidR="006125DD" w:rsidRPr="00304979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‘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ABAD188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b/>
                <w:sz w:val="18"/>
                <w:lang w:val="es-ES"/>
              </w:rPr>
            </w:pPr>
            <w:r w:rsidRPr="00304979">
              <w:rPr>
                <w:b/>
                <w:sz w:val="18"/>
                <w:lang w:val="es-ES"/>
              </w:rPr>
              <w:t>HL6A.</w:t>
            </w:r>
          </w:p>
          <w:p w14:paraId="6C0539B4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304979">
              <w:rPr>
                <w:sz w:val="18"/>
                <w:lang w:val="es-ES"/>
              </w:rPr>
              <w:t>¿Se quedó    (</w:t>
            </w:r>
            <w:r w:rsidRPr="00304979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304979">
              <w:rPr>
                <w:sz w:val="18"/>
                <w:lang w:val="es-ES"/>
              </w:rPr>
              <w:t>) anoche aquí?</w:t>
            </w:r>
          </w:p>
          <w:p w14:paraId="1F838C6E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14AF09F1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1A1D1BF3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69C5F1FF" w14:textId="77777777" w:rsidR="00E6130C" w:rsidRPr="00304979" w:rsidRDefault="00E6130C" w:rsidP="00E6130C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  <w:r w:rsidRPr="00304979">
              <w:rPr>
                <w:smallCaps w:val="0"/>
                <w:sz w:val="18"/>
                <w:lang w:val="es-ES"/>
              </w:rPr>
              <w:t>1 Sí</w:t>
            </w:r>
          </w:p>
          <w:p w14:paraId="69E1B0BB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304979">
              <w:rPr>
                <w:smallCaps w:val="0"/>
                <w:sz w:val="18"/>
                <w:lang w:val="es-ES"/>
              </w:rPr>
              <w:t>2 No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left w:w="43" w:type="dxa"/>
              <w:right w:w="43" w:type="dxa"/>
            </w:tcMar>
          </w:tcPr>
          <w:p w14:paraId="1245E1C2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304979">
              <w:rPr>
                <w:b/>
                <w:sz w:val="18"/>
                <w:lang w:val="es-ES"/>
              </w:rPr>
              <w:t>HL7</w:t>
            </w:r>
            <w:r w:rsidRPr="00304979">
              <w:rPr>
                <w:sz w:val="18"/>
                <w:lang w:val="es-ES"/>
              </w:rPr>
              <w:t>.</w:t>
            </w:r>
          </w:p>
          <w:p w14:paraId="1DF29191" w14:textId="77777777" w:rsidR="00E6130C" w:rsidRPr="00304979" w:rsidRDefault="00E6130C" w:rsidP="00697FCA">
            <w:pPr>
              <w:pStyle w:val="InstructionstointvwCharCharChar"/>
              <w:jc w:val="center"/>
              <w:rPr>
                <w:b/>
                <w:caps/>
                <w:sz w:val="18"/>
                <w:lang w:val="es-ES"/>
              </w:rPr>
            </w:pPr>
          </w:p>
          <w:p w14:paraId="7DC72317" w14:textId="77777777" w:rsidR="00E6130C" w:rsidRPr="00304979" w:rsidRDefault="00E6130C" w:rsidP="00E6130C">
            <w:pPr>
              <w:pStyle w:val="InstructionstointvwCharCharChar"/>
              <w:rPr>
                <w:sz w:val="18"/>
                <w:lang w:val="es-ES"/>
              </w:rPr>
            </w:pPr>
          </w:p>
          <w:p w14:paraId="5B9A2B21" w14:textId="77777777" w:rsidR="000F7B29" w:rsidRPr="00304979" w:rsidRDefault="000F7B29" w:rsidP="00E6130C">
            <w:pPr>
              <w:pStyle w:val="InstructionstointvwCharCharChar"/>
              <w:rPr>
                <w:sz w:val="18"/>
                <w:lang w:val="es-ES"/>
              </w:rPr>
            </w:pPr>
          </w:p>
          <w:p w14:paraId="447581E8" w14:textId="77777777" w:rsidR="000F7B29" w:rsidRPr="00304979" w:rsidRDefault="000F7B29" w:rsidP="00E6130C">
            <w:pPr>
              <w:pStyle w:val="InstructionstointvwCharCharChar"/>
              <w:rPr>
                <w:sz w:val="18"/>
                <w:lang w:val="es-ES"/>
              </w:rPr>
            </w:pPr>
          </w:p>
          <w:p w14:paraId="6B0570DA" w14:textId="77777777" w:rsidR="000F7B29" w:rsidRPr="00304979" w:rsidRDefault="000F7B29" w:rsidP="00E6130C">
            <w:pPr>
              <w:pStyle w:val="InstructionstointvwCharCharChar"/>
              <w:rPr>
                <w:sz w:val="18"/>
                <w:lang w:val="es-ES"/>
              </w:rPr>
            </w:pPr>
          </w:p>
          <w:p w14:paraId="4AC757A7" w14:textId="77777777" w:rsidR="000F7B29" w:rsidRPr="00304979" w:rsidRDefault="000F7B29" w:rsidP="00E6130C">
            <w:pPr>
              <w:pStyle w:val="InstructionstointvwCharCharChar"/>
              <w:rPr>
                <w:sz w:val="18"/>
                <w:lang w:val="es-ES"/>
              </w:rPr>
            </w:pPr>
          </w:p>
          <w:p w14:paraId="5C7A7044" w14:textId="77777777" w:rsidR="00E6130C" w:rsidRPr="00304979" w:rsidRDefault="00E6130C" w:rsidP="00E6130C">
            <w:pPr>
              <w:pStyle w:val="InstructionstointvwCharCharChar"/>
              <w:ind w:left="32" w:hanging="32"/>
              <w:jc w:val="center"/>
              <w:rPr>
                <w:sz w:val="18"/>
                <w:lang w:val="es-ES"/>
              </w:rPr>
            </w:pPr>
            <w:r w:rsidRPr="00304979">
              <w:rPr>
                <w:sz w:val="18"/>
                <w:lang w:val="es-ES"/>
              </w:rPr>
              <w:t xml:space="preserve">Circule el número de línea si la edad de la mujer es de </w:t>
            </w:r>
          </w:p>
          <w:p w14:paraId="6031CF4C" w14:textId="77777777" w:rsidR="00E6130C" w:rsidRPr="00304979" w:rsidRDefault="00E6130C" w:rsidP="00E6130C">
            <w:pPr>
              <w:pStyle w:val="InstructionstointvwCharCharChar"/>
              <w:ind w:left="32" w:hanging="32"/>
              <w:jc w:val="center"/>
              <w:rPr>
                <w:b/>
                <w:caps/>
                <w:sz w:val="18"/>
                <w:lang w:val="es-ES"/>
              </w:rPr>
            </w:pPr>
            <w:r w:rsidRPr="00304979">
              <w:rPr>
                <w:b/>
                <w:sz w:val="18"/>
                <w:lang w:val="es-ES"/>
              </w:rPr>
              <w:t>15 a 49</w:t>
            </w:r>
            <w:r w:rsidRPr="00304979">
              <w:rPr>
                <w:sz w:val="18"/>
                <w:lang w:val="es-ES"/>
              </w:rPr>
              <w:t xml:space="preserve"> años.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1EA7458" w14:textId="77777777" w:rsidR="00E6130C" w:rsidRPr="00556607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556607">
              <w:rPr>
                <w:b/>
                <w:sz w:val="18"/>
                <w:lang w:val="es-ES"/>
              </w:rPr>
              <w:t>HL7A</w:t>
            </w:r>
            <w:r w:rsidRPr="00556607">
              <w:rPr>
                <w:sz w:val="18"/>
                <w:lang w:val="es-ES"/>
              </w:rPr>
              <w:t>.</w:t>
            </w:r>
          </w:p>
          <w:p w14:paraId="4A7E36B9" w14:textId="77777777" w:rsidR="00E6130C" w:rsidRPr="00556607" w:rsidRDefault="00E6130C" w:rsidP="00697FCA">
            <w:pPr>
              <w:pStyle w:val="InstructionstointvwCharCharChar"/>
              <w:jc w:val="center"/>
              <w:rPr>
                <w:b/>
                <w:caps/>
                <w:sz w:val="18"/>
                <w:lang w:val="es-ES"/>
              </w:rPr>
            </w:pPr>
          </w:p>
          <w:p w14:paraId="670640A1" w14:textId="77777777" w:rsidR="006125DD" w:rsidRPr="00304979" w:rsidRDefault="006125DD" w:rsidP="006125DD">
            <w:pPr>
              <w:pStyle w:val="InstructionstointvwCharCharChar"/>
              <w:ind w:left="32" w:hanging="32"/>
              <w:jc w:val="center"/>
              <w:rPr>
                <w:sz w:val="18"/>
                <w:lang w:val="es-ES"/>
              </w:rPr>
            </w:pPr>
            <w:r w:rsidRPr="00304979">
              <w:rPr>
                <w:sz w:val="18"/>
                <w:lang w:val="es-ES"/>
              </w:rPr>
              <w:t xml:space="preserve">Circule el número de línea si la edad del hombre es de </w:t>
            </w:r>
          </w:p>
          <w:p w14:paraId="75EA5021" w14:textId="77777777" w:rsidR="00E6130C" w:rsidRPr="00304979" w:rsidRDefault="006125DD" w:rsidP="006125DD">
            <w:pPr>
              <w:pStyle w:val="InstructionstointvwCharCharChar"/>
              <w:ind w:left="45" w:hanging="45"/>
              <w:jc w:val="center"/>
              <w:rPr>
                <w:b/>
                <w:caps/>
                <w:sz w:val="18"/>
                <w:lang w:val="es-ES"/>
              </w:rPr>
            </w:pPr>
            <w:r w:rsidRPr="00304979">
              <w:rPr>
                <w:b/>
                <w:sz w:val="18"/>
                <w:lang w:val="es-ES"/>
              </w:rPr>
              <w:t>15 a 49</w:t>
            </w:r>
            <w:r w:rsidR="00556607">
              <w:rPr>
                <w:sz w:val="18"/>
                <w:lang w:val="es-ES"/>
              </w:rPr>
              <w:t xml:space="preserve"> años </w:t>
            </w:r>
            <w:r w:rsidRPr="00304979">
              <w:rPr>
                <w:sz w:val="18"/>
                <w:lang w:val="es-ES"/>
              </w:rPr>
              <w:t>y el hogar está seleccionado para el cuestionario de hombres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tcMar>
              <w:left w:w="58" w:type="dxa"/>
              <w:right w:w="58" w:type="dxa"/>
            </w:tcMar>
          </w:tcPr>
          <w:p w14:paraId="3910F48E" w14:textId="77777777" w:rsidR="00E6130C" w:rsidRPr="00556607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556607">
              <w:rPr>
                <w:b/>
                <w:sz w:val="18"/>
                <w:lang w:val="es-ES"/>
              </w:rPr>
              <w:t>HL7B</w:t>
            </w:r>
            <w:r w:rsidRPr="00556607">
              <w:rPr>
                <w:sz w:val="18"/>
                <w:lang w:val="es-ES"/>
              </w:rPr>
              <w:t>.</w:t>
            </w:r>
          </w:p>
          <w:p w14:paraId="5A82BB15" w14:textId="77777777" w:rsidR="00E6130C" w:rsidRPr="00556607" w:rsidRDefault="00E6130C" w:rsidP="00697FCA">
            <w:pPr>
              <w:pStyle w:val="InstructionstointvwCharCharChar"/>
              <w:jc w:val="center"/>
              <w:rPr>
                <w:b/>
                <w:caps/>
                <w:sz w:val="18"/>
                <w:lang w:val="es-ES"/>
              </w:rPr>
            </w:pPr>
          </w:p>
          <w:p w14:paraId="64500A1D" w14:textId="77777777" w:rsidR="00E6130C" w:rsidRPr="00556607" w:rsidRDefault="00E6130C" w:rsidP="00697FCA">
            <w:pPr>
              <w:pStyle w:val="InstructionstointvwCharCharChar"/>
              <w:jc w:val="center"/>
              <w:rPr>
                <w:b/>
                <w:caps/>
                <w:sz w:val="18"/>
                <w:lang w:val="es-ES"/>
              </w:rPr>
            </w:pPr>
          </w:p>
          <w:p w14:paraId="6DA0F38B" w14:textId="77777777" w:rsidR="00E6130C" w:rsidRDefault="00E6130C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52AC02BF" w14:textId="77777777" w:rsidR="00695441" w:rsidRDefault="00695441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2BF23EEB" w14:textId="77777777" w:rsidR="00695441" w:rsidRPr="00556607" w:rsidRDefault="00695441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07647592" w14:textId="77777777" w:rsidR="00E6130C" w:rsidRPr="00556607" w:rsidRDefault="00E6130C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33FF1E5B" w14:textId="77777777" w:rsidR="00E6130C" w:rsidRPr="00556607" w:rsidRDefault="00E6130C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5D3C6B5D" w14:textId="77777777" w:rsidR="00E6130C" w:rsidRPr="00556607" w:rsidRDefault="00E6130C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71EFB49C" w14:textId="77777777" w:rsidR="00E6130C" w:rsidRPr="00556607" w:rsidRDefault="00E6130C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13F0BF1C" w14:textId="77777777" w:rsidR="00E6130C" w:rsidRPr="00556607" w:rsidRDefault="00E6130C" w:rsidP="00697FCA">
            <w:pPr>
              <w:pStyle w:val="InstructionstointvwCharCharChar"/>
              <w:ind w:left="32" w:hanging="32"/>
              <w:rPr>
                <w:b/>
                <w:caps/>
                <w:sz w:val="18"/>
                <w:lang w:val="es-ES"/>
              </w:rPr>
            </w:pPr>
          </w:p>
          <w:p w14:paraId="15E04128" w14:textId="77777777" w:rsidR="006125DD" w:rsidRPr="00304979" w:rsidRDefault="006125DD" w:rsidP="006125DD">
            <w:pPr>
              <w:pStyle w:val="InstructionstointvwCharCharChar"/>
              <w:ind w:left="32" w:hanging="32"/>
              <w:jc w:val="center"/>
              <w:rPr>
                <w:sz w:val="18"/>
                <w:lang w:val="es-ES"/>
              </w:rPr>
            </w:pPr>
            <w:r w:rsidRPr="00304979">
              <w:rPr>
                <w:sz w:val="18"/>
                <w:lang w:val="es-ES"/>
              </w:rPr>
              <w:t xml:space="preserve">Circule el número de línea si la edad es de </w:t>
            </w:r>
          </w:p>
          <w:p w14:paraId="573066E8" w14:textId="77777777" w:rsidR="00E6130C" w:rsidRPr="00304979" w:rsidRDefault="006125DD" w:rsidP="006125DD">
            <w:pPr>
              <w:pStyle w:val="InstructionstointvwCharCharChar"/>
              <w:ind w:left="45" w:hanging="45"/>
              <w:jc w:val="center"/>
              <w:rPr>
                <w:b/>
                <w:caps/>
                <w:sz w:val="18"/>
              </w:rPr>
            </w:pPr>
            <w:r w:rsidRPr="00304979">
              <w:rPr>
                <w:b/>
                <w:sz w:val="18"/>
                <w:lang w:val="es-ES"/>
              </w:rPr>
              <w:t>0 a 4</w:t>
            </w:r>
            <w:r w:rsidRPr="00304979">
              <w:rPr>
                <w:sz w:val="18"/>
                <w:lang w:val="es-ES"/>
              </w:rPr>
              <w:t xml:space="preserve"> años.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</w:tcBorders>
          </w:tcPr>
          <w:p w14:paraId="76E8C824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304979">
              <w:rPr>
                <w:b/>
                <w:sz w:val="18"/>
                <w:lang w:val="es-ES"/>
              </w:rPr>
              <w:t>HL11</w:t>
            </w:r>
            <w:r w:rsidRPr="00304979">
              <w:rPr>
                <w:sz w:val="18"/>
                <w:lang w:val="es-ES"/>
              </w:rPr>
              <w:t>.</w:t>
            </w:r>
          </w:p>
          <w:p w14:paraId="5B530290" w14:textId="77777777" w:rsidR="00713C76" w:rsidRPr="00304979" w:rsidRDefault="00713C76" w:rsidP="00713C76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304979">
              <w:rPr>
                <w:sz w:val="18"/>
                <w:lang w:val="es-ES"/>
              </w:rPr>
              <w:t>¿Está viva  la madre natural de (</w:t>
            </w:r>
            <w:r w:rsidRPr="00304979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304979">
              <w:rPr>
                <w:sz w:val="18"/>
                <w:lang w:val="es-ES"/>
              </w:rPr>
              <w:t>)?</w:t>
            </w:r>
          </w:p>
          <w:p w14:paraId="1A964753" w14:textId="77777777" w:rsidR="00713C76" w:rsidRPr="00304979" w:rsidRDefault="00713C76" w:rsidP="00713C76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</w:p>
          <w:p w14:paraId="123AFC0B" w14:textId="77777777" w:rsidR="00E6130C" w:rsidRPr="00304979" w:rsidRDefault="00E6130C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</w:p>
          <w:p w14:paraId="7BE3F102" w14:textId="77777777" w:rsidR="00E6130C" w:rsidRPr="00304979" w:rsidRDefault="00E6130C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  <w:r w:rsidRPr="00304979">
              <w:rPr>
                <w:smallCaps w:val="0"/>
                <w:sz w:val="18"/>
                <w:lang w:val="es-ES"/>
              </w:rPr>
              <w:t xml:space="preserve">1 </w:t>
            </w:r>
            <w:r w:rsidR="006125DD" w:rsidRPr="00304979">
              <w:rPr>
                <w:smallCaps w:val="0"/>
                <w:sz w:val="18"/>
                <w:lang w:val="es-ES"/>
              </w:rPr>
              <w:t>Sí</w:t>
            </w:r>
          </w:p>
          <w:p w14:paraId="72A1D0B6" w14:textId="77777777" w:rsidR="00E6130C" w:rsidRPr="00304979" w:rsidRDefault="00E6130C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  <w:r w:rsidRPr="00304979">
              <w:rPr>
                <w:smallCaps w:val="0"/>
                <w:sz w:val="18"/>
                <w:lang w:val="es-ES"/>
              </w:rPr>
              <w:t>2 No</w:t>
            </w:r>
            <w:r w:rsidRPr="00304979">
              <w:rPr>
                <w:smallCaps w:val="0"/>
                <w:sz w:val="18"/>
              </w:rPr>
              <w:sym w:font="Wingdings" w:char="F0F8"/>
            </w:r>
          </w:p>
          <w:p w14:paraId="44D0C10A" w14:textId="77777777" w:rsidR="00E6130C" w:rsidRPr="00304979" w:rsidRDefault="00E6130C" w:rsidP="00697FCA">
            <w:pPr>
              <w:pStyle w:val="1IntvwqstCharCharChar"/>
              <w:tabs>
                <w:tab w:val="left" w:pos="149"/>
              </w:tabs>
              <w:ind w:left="0" w:firstLine="0"/>
              <w:rPr>
                <w:smallCaps w:val="0"/>
                <w:sz w:val="16"/>
                <w:szCs w:val="16"/>
                <w:lang w:val="es-ES"/>
              </w:rPr>
            </w:pPr>
            <w:r w:rsidRPr="00304979">
              <w:rPr>
                <w:smallCaps w:val="0"/>
                <w:sz w:val="16"/>
                <w:szCs w:val="16"/>
                <w:lang w:val="es-ES"/>
              </w:rPr>
              <w:t xml:space="preserve">      HL13</w:t>
            </w:r>
          </w:p>
          <w:p w14:paraId="178A7E44" w14:textId="77777777" w:rsidR="00E6130C" w:rsidRPr="00304979" w:rsidRDefault="006125DD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  <w:r w:rsidRPr="00304979">
              <w:rPr>
                <w:smallCaps w:val="0"/>
                <w:sz w:val="18"/>
                <w:lang w:val="es-ES"/>
              </w:rPr>
              <w:t>8 NS</w:t>
            </w:r>
            <w:r w:rsidR="00E6130C" w:rsidRPr="00304979">
              <w:rPr>
                <w:smallCaps w:val="0"/>
                <w:sz w:val="18"/>
              </w:rPr>
              <w:sym w:font="Wingdings" w:char="F0F8"/>
            </w:r>
            <w:r w:rsidR="00E6130C" w:rsidRPr="00304979">
              <w:rPr>
                <w:smallCaps w:val="0"/>
                <w:sz w:val="18"/>
                <w:lang w:val="es-ES"/>
              </w:rPr>
              <w:t xml:space="preserve"> </w:t>
            </w:r>
          </w:p>
          <w:p w14:paraId="371AC42E" w14:textId="77777777" w:rsidR="00E6130C" w:rsidRPr="00304979" w:rsidRDefault="00E6130C" w:rsidP="00697FCA">
            <w:pPr>
              <w:pStyle w:val="1IntvwqstCharCharChar"/>
              <w:tabs>
                <w:tab w:val="left" w:pos="154"/>
              </w:tabs>
              <w:ind w:left="0" w:firstLine="0"/>
              <w:rPr>
                <w:sz w:val="16"/>
                <w:szCs w:val="16"/>
                <w:lang w:val="es-ES"/>
              </w:rPr>
            </w:pPr>
            <w:r w:rsidRPr="00304979">
              <w:rPr>
                <w:smallCaps w:val="0"/>
                <w:sz w:val="18"/>
                <w:lang w:val="es-ES"/>
              </w:rPr>
              <w:t xml:space="preserve">      </w:t>
            </w:r>
            <w:r w:rsidRPr="00304979">
              <w:rPr>
                <w:smallCaps w:val="0"/>
                <w:sz w:val="16"/>
                <w:szCs w:val="16"/>
                <w:lang w:val="es-ES"/>
              </w:rPr>
              <w:t>HL13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8E4EB82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304979">
              <w:rPr>
                <w:b/>
                <w:sz w:val="18"/>
                <w:lang w:val="es-ES"/>
              </w:rPr>
              <w:t>HL12</w:t>
            </w:r>
            <w:r w:rsidRPr="00304979">
              <w:rPr>
                <w:sz w:val="18"/>
                <w:lang w:val="es-ES"/>
              </w:rPr>
              <w:t>.</w:t>
            </w:r>
          </w:p>
          <w:p w14:paraId="212BA90E" w14:textId="77777777" w:rsidR="00713C76" w:rsidRPr="00304979" w:rsidRDefault="00713C76" w:rsidP="00713C76">
            <w:pPr>
              <w:rPr>
                <w:rFonts w:ascii="Arial" w:hAnsi="Arial"/>
                <w:smallCaps/>
                <w:sz w:val="18"/>
                <w:lang w:val="es-ES"/>
              </w:rPr>
            </w:pPr>
            <w:r w:rsidRPr="00304979">
              <w:rPr>
                <w:rFonts w:ascii="Arial" w:hAnsi="Arial"/>
                <w:smallCaps/>
                <w:sz w:val="18"/>
                <w:lang w:val="es-ES"/>
              </w:rPr>
              <w:t>¿Vive la madre natural de (</w:t>
            </w:r>
            <w:r w:rsidRPr="00304979">
              <w:rPr>
                <w:i/>
                <w:sz w:val="18"/>
                <w:lang w:val="es-ES"/>
              </w:rPr>
              <w:t xml:space="preserve">nombre) </w:t>
            </w:r>
            <w:r w:rsidRPr="00304979">
              <w:rPr>
                <w:rFonts w:ascii="Arial" w:hAnsi="Arial"/>
                <w:smallCaps/>
                <w:sz w:val="18"/>
                <w:lang w:val="es-ES"/>
              </w:rPr>
              <w:t>en esta casa?</w:t>
            </w:r>
          </w:p>
          <w:p w14:paraId="230134DC" w14:textId="1D9B671D" w:rsidR="00E6130C" w:rsidRPr="00304979" w:rsidRDefault="00304979" w:rsidP="00F468D6">
            <w:pPr>
              <w:pStyle w:val="InstructionstointvwCharCharChar"/>
              <w:ind w:left="45" w:hanging="45"/>
              <w:jc w:val="center"/>
              <w:rPr>
                <w:b/>
                <w:caps/>
                <w:sz w:val="18"/>
                <w:szCs w:val="18"/>
                <w:lang w:val="es-ES"/>
              </w:rPr>
            </w:pPr>
            <w:r w:rsidRPr="00304979">
              <w:rPr>
                <w:sz w:val="18"/>
                <w:lang w:val="es-ES"/>
              </w:rPr>
              <w:t>Si es “Sí</w:t>
            </w:r>
            <w:r w:rsidR="00E6130C" w:rsidRPr="00304979">
              <w:rPr>
                <w:sz w:val="18"/>
                <w:lang w:val="es-ES"/>
              </w:rPr>
              <w:t>”</w:t>
            </w:r>
            <w:r w:rsidRPr="00304979">
              <w:rPr>
                <w:sz w:val="18"/>
                <w:lang w:val="es-ES"/>
              </w:rPr>
              <w:t>,</w:t>
            </w:r>
            <w:r w:rsidR="00E6130C" w:rsidRPr="00304979">
              <w:rPr>
                <w:sz w:val="18"/>
                <w:lang w:val="es-ES"/>
              </w:rPr>
              <w:t xml:space="preserve"> </w:t>
            </w:r>
            <w:r w:rsidRPr="00304979">
              <w:rPr>
                <w:sz w:val="18"/>
                <w:lang w:val="es-ES"/>
              </w:rPr>
              <w:t>guarde el número de línea de la madre</w:t>
            </w:r>
            <w:r w:rsidR="00E6130C" w:rsidRPr="00304979">
              <w:rPr>
                <w:sz w:val="18"/>
                <w:lang w:val="es-ES"/>
              </w:rPr>
              <w:t xml:space="preserve"> </w:t>
            </w:r>
            <w:r w:rsidRPr="00304979">
              <w:rPr>
                <w:sz w:val="18"/>
                <w:lang w:val="es-ES"/>
              </w:rPr>
              <w:t>y vaya a</w:t>
            </w:r>
            <w:r w:rsidR="00E6130C" w:rsidRPr="00304979">
              <w:rPr>
                <w:sz w:val="18"/>
                <w:lang w:val="es-ES"/>
              </w:rPr>
              <w:t xml:space="preserve"> HL13</w:t>
            </w:r>
            <w:r w:rsidRPr="00304979">
              <w:rPr>
                <w:sz w:val="18"/>
                <w:lang w:val="es-ES"/>
              </w:rPr>
              <w:t>.</w:t>
            </w:r>
            <w:r w:rsidR="00E6130C" w:rsidRPr="00304979">
              <w:rPr>
                <w:sz w:val="18"/>
                <w:lang w:val="es-ES"/>
              </w:rPr>
              <w:t xml:space="preserve"> </w:t>
            </w:r>
            <w:r w:rsidR="00F468D6">
              <w:rPr>
                <w:sz w:val="18"/>
                <w:lang w:val="es-ES"/>
              </w:rPr>
              <w:t>Si e</w:t>
            </w:r>
            <w:r w:rsidR="00386D85">
              <w:rPr>
                <w:sz w:val="18"/>
                <w:lang w:val="es-ES"/>
              </w:rPr>
              <w:t>s “No” anot</w:t>
            </w:r>
            <w:r w:rsidR="00F468D6">
              <w:rPr>
                <w:sz w:val="18"/>
                <w:lang w:val="es-ES"/>
              </w:rPr>
              <w:t xml:space="preserve">e </w:t>
            </w:r>
            <w:r w:rsidRPr="00304979">
              <w:rPr>
                <w:sz w:val="18"/>
                <w:lang w:val="es-ES"/>
              </w:rPr>
              <w:t>00</w:t>
            </w:r>
            <w:r w:rsidR="00F468D6">
              <w:rPr>
                <w:sz w:val="18"/>
                <w:lang w:val="es-ES"/>
              </w:rPr>
              <w:t>.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055AD4C" w14:textId="77777777" w:rsidR="00E6130C" w:rsidRPr="00556607" w:rsidRDefault="00E6130C" w:rsidP="00697FCA">
            <w:pPr>
              <w:jc w:val="center"/>
              <w:rPr>
                <w:rFonts w:ascii="Arial" w:hAnsi="Arial"/>
                <w:smallCaps/>
                <w:sz w:val="18"/>
                <w:lang w:val="es-ES"/>
              </w:rPr>
            </w:pPr>
            <w:r w:rsidRPr="00556607">
              <w:rPr>
                <w:rFonts w:ascii="Arial" w:hAnsi="Arial"/>
                <w:b/>
                <w:smallCaps/>
                <w:sz w:val="18"/>
                <w:lang w:val="es-ES"/>
              </w:rPr>
              <w:t>HL12A</w:t>
            </w:r>
            <w:r w:rsidRPr="00556607">
              <w:rPr>
                <w:rFonts w:ascii="Arial" w:hAnsi="Arial"/>
                <w:smallCaps/>
                <w:sz w:val="18"/>
                <w:lang w:val="es-ES"/>
              </w:rPr>
              <w:t>.</w:t>
            </w:r>
          </w:p>
          <w:p w14:paraId="71E5FA1F" w14:textId="77777777" w:rsidR="00E6130C" w:rsidRPr="0079361C" w:rsidRDefault="0079361C" w:rsidP="00697FCA">
            <w:pPr>
              <w:ind w:left="79" w:hanging="79"/>
              <w:rPr>
                <w:rFonts w:ascii="Arial" w:hAnsi="Arial" w:cs="Arial"/>
                <w:sz w:val="18"/>
                <w:lang w:val="es-ES"/>
              </w:rPr>
            </w:pPr>
            <w:r w:rsidRPr="0079361C">
              <w:rPr>
                <w:rFonts w:ascii="Arial" w:hAnsi="Arial"/>
                <w:smallCaps/>
                <w:sz w:val="18"/>
                <w:lang w:val="es-ES"/>
              </w:rPr>
              <w:t>¿Dónde vive la madre natural de (</w:t>
            </w:r>
            <w:r w:rsidRPr="0079361C">
              <w:rPr>
                <w:i/>
                <w:sz w:val="18"/>
                <w:lang w:val="es-ES"/>
              </w:rPr>
              <w:t xml:space="preserve">nombre) </w:t>
            </w:r>
          </w:p>
          <w:p w14:paraId="1EB97C57" w14:textId="77777777" w:rsidR="00E6130C" w:rsidRPr="0079361C" w:rsidRDefault="00E6130C" w:rsidP="00697FCA">
            <w:pPr>
              <w:ind w:left="79" w:hanging="79"/>
              <w:rPr>
                <w:rFonts w:ascii="Arial" w:hAnsi="Arial" w:cs="Arial"/>
                <w:sz w:val="18"/>
                <w:lang w:val="es-ES"/>
              </w:rPr>
            </w:pPr>
          </w:p>
          <w:p w14:paraId="4CE3C7E2" w14:textId="77777777" w:rsidR="00E6130C" w:rsidRPr="00D9572A" w:rsidRDefault="00E6130C" w:rsidP="00697FCA">
            <w:pPr>
              <w:ind w:left="79" w:hanging="79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D9572A">
              <w:rPr>
                <w:rFonts w:ascii="Arial" w:hAnsi="Arial" w:cs="Arial"/>
                <w:sz w:val="14"/>
                <w:szCs w:val="16"/>
                <w:lang w:val="es-ES"/>
              </w:rPr>
              <w:t xml:space="preserve">1 </w:t>
            </w:r>
            <w:r w:rsidR="0079361C" w:rsidRPr="00D9572A">
              <w:rPr>
                <w:rFonts w:ascii="Arial" w:hAnsi="Arial" w:cs="Arial"/>
                <w:sz w:val="13"/>
                <w:szCs w:val="15"/>
                <w:lang w:val="es-ES"/>
              </w:rPr>
              <w:t>En otro hogar de este país</w:t>
            </w:r>
            <w:r w:rsidRPr="00D9572A">
              <w:rPr>
                <w:rFonts w:ascii="Arial" w:hAnsi="Arial" w:cs="Arial"/>
                <w:sz w:val="14"/>
                <w:szCs w:val="16"/>
                <w:lang w:val="es-ES"/>
              </w:rPr>
              <w:t xml:space="preserve"> </w:t>
            </w:r>
          </w:p>
          <w:p w14:paraId="5977FE5E" w14:textId="77777777" w:rsidR="00E6130C" w:rsidRPr="00D9572A" w:rsidRDefault="00E6130C" w:rsidP="00697FCA">
            <w:pPr>
              <w:ind w:left="82" w:hanging="90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D9572A">
              <w:rPr>
                <w:rFonts w:ascii="Arial" w:hAnsi="Arial" w:cs="Arial"/>
                <w:sz w:val="14"/>
                <w:szCs w:val="16"/>
                <w:lang w:val="es-ES"/>
              </w:rPr>
              <w:t xml:space="preserve">2 </w:t>
            </w:r>
            <w:r w:rsidR="0079361C" w:rsidRPr="00D9572A">
              <w:rPr>
                <w:rFonts w:ascii="Arial" w:hAnsi="Arial" w:cs="Arial"/>
                <w:sz w:val="13"/>
                <w:szCs w:val="15"/>
                <w:lang w:val="es-ES"/>
              </w:rPr>
              <w:t>Institución en este país</w:t>
            </w:r>
            <w:r w:rsidRPr="00D9572A">
              <w:rPr>
                <w:rFonts w:ascii="Arial" w:hAnsi="Arial" w:cs="Arial"/>
                <w:sz w:val="14"/>
                <w:szCs w:val="16"/>
                <w:lang w:val="es-ES"/>
              </w:rPr>
              <w:t xml:space="preserve"> </w:t>
            </w:r>
          </w:p>
          <w:p w14:paraId="6B66511C" w14:textId="77777777" w:rsidR="00E6130C" w:rsidRPr="00D9572A" w:rsidRDefault="00E6130C" w:rsidP="00697FCA">
            <w:pPr>
              <w:ind w:left="79" w:hanging="79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D9572A">
              <w:rPr>
                <w:rFonts w:ascii="Arial" w:hAnsi="Arial" w:cs="Arial"/>
                <w:sz w:val="14"/>
                <w:szCs w:val="16"/>
                <w:lang w:val="es-ES"/>
              </w:rPr>
              <w:t xml:space="preserve">3 </w:t>
            </w:r>
            <w:r w:rsidR="0079361C" w:rsidRPr="00D9572A">
              <w:rPr>
                <w:rFonts w:ascii="Arial" w:hAnsi="Arial" w:cs="Arial"/>
                <w:sz w:val="14"/>
                <w:szCs w:val="16"/>
                <w:lang w:val="es-ES"/>
              </w:rPr>
              <w:t>Extranjero</w:t>
            </w:r>
          </w:p>
          <w:p w14:paraId="4F428DC4" w14:textId="77777777" w:rsidR="00E6130C" w:rsidRPr="0079361C" w:rsidRDefault="00E6130C" w:rsidP="00697FCA">
            <w:pPr>
              <w:pStyle w:val="1IntvwqstCharCharChar"/>
              <w:tabs>
                <w:tab w:val="left" w:pos="154"/>
              </w:tabs>
              <w:ind w:left="0" w:firstLine="0"/>
              <w:rPr>
                <w:sz w:val="18"/>
                <w:szCs w:val="18"/>
                <w:highlight w:val="yellow"/>
                <w:lang w:val="es-ES"/>
              </w:rPr>
            </w:pPr>
            <w:r w:rsidRPr="00D9572A">
              <w:rPr>
                <w:rFonts w:cs="Arial"/>
                <w:smallCaps w:val="0"/>
                <w:sz w:val="14"/>
                <w:szCs w:val="16"/>
                <w:lang w:val="es-ES"/>
              </w:rPr>
              <w:t xml:space="preserve">8 </w:t>
            </w:r>
            <w:r w:rsidR="0079361C" w:rsidRPr="00D9572A">
              <w:rPr>
                <w:rFonts w:cs="Arial"/>
                <w:smallCaps w:val="0"/>
                <w:sz w:val="14"/>
                <w:szCs w:val="16"/>
                <w:lang w:val="es-ES"/>
              </w:rPr>
              <w:t>NS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575F0" w14:textId="77777777" w:rsidR="00E6130C" w:rsidRPr="0079361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79361C">
              <w:rPr>
                <w:b/>
                <w:sz w:val="18"/>
                <w:lang w:val="es-ES"/>
              </w:rPr>
              <w:t>HL13</w:t>
            </w:r>
            <w:r w:rsidRPr="0079361C">
              <w:rPr>
                <w:sz w:val="18"/>
                <w:lang w:val="es-ES"/>
              </w:rPr>
              <w:t>.</w:t>
            </w:r>
          </w:p>
          <w:p w14:paraId="4ECA5AF1" w14:textId="77777777" w:rsidR="00713C76" w:rsidRPr="0079361C" w:rsidRDefault="00713C76" w:rsidP="00713C76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79361C">
              <w:rPr>
                <w:sz w:val="18"/>
                <w:lang w:val="es-ES"/>
              </w:rPr>
              <w:t>¿Está</w:t>
            </w:r>
          </w:p>
          <w:p w14:paraId="440FB8D3" w14:textId="77777777" w:rsidR="00713C76" w:rsidRPr="0079361C" w:rsidRDefault="00713C76" w:rsidP="00713C76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79361C">
              <w:rPr>
                <w:sz w:val="18"/>
                <w:lang w:val="es-ES"/>
              </w:rPr>
              <w:t xml:space="preserve">vivo el padre  natural de </w:t>
            </w:r>
          </w:p>
          <w:p w14:paraId="2A32585C" w14:textId="77777777" w:rsidR="00713C76" w:rsidRPr="0079361C" w:rsidRDefault="00713C76" w:rsidP="00713C76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79361C">
              <w:rPr>
                <w:sz w:val="18"/>
                <w:lang w:val="es-ES"/>
              </w:rPr>
              <w:t>(</w:t>
            </w:r>
            <w:r w:rsidRPr="0079361C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79361C">
              <w:rPr>
                <w:sz w:val="18"/>
                <w:lang w:val="es-ES"/>
              </w:rPr>
              <w:t>)?</w:t>
            </w:r>
          </w:p>
          <w:p w14:paraId="687495DD" w14:textId="77777777" w:rsidR="00713C76" w:rsidRPr="0079361C" w:rsidRDefault="00713C76" w:rsidP="00713C76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5BA63452" w14:textId="77777777" w:rsidR="00713C76" w:rsidRPr="0079361C" w:rsidRDefault="00713C76" w:rsidP="00713C76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</w:p>
          <w:p w14:paraId="1232235B" w14:textId="77777777" w:rsidR="00713C76" w:rsidRPr="0079361C" w:rsidRDefault="00713C76" w:rsidP="00713C76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  <w:r w:rsidRPr="0079361C">
              <w:rPr>
                <w:smallCaps w:val="0"/>
                <w:sz w:val="18"/>
                <w:lang w:val="es-ES"/>
              </w:rPr>
              <w:t>1 Sí</w:t>
            </w:r>
          </w:p>
          <w:p w14:paraId="28830D50" w14:textId="77777777" w:rsidR="00713C76" w:rsidRPr="0079361C" w:rsidRDefault="00713C76" w:rsidP="00713C76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79361C">
              <w:rPr>
                <w:smallCaps w:val="0"/>
                <w:sz w:val="18"/>
                <w:lang w:val="es-ES"/>
              </w:rPr>
              <w:t>2 No</w:t>
            </w:r>
            <w:r w:rsidRPr="0079361C">
              <w:rPr>
                <w:smallCaps w:val="0"/>
                <w:sz w:val="18"/>
                <w:szCs w:val="18"/>
                <w:lang w:val="es-ES"/>
              </w:rPr>
              <w:sym w:font="Wingdings" w:char="F0F8"/>
            </w:r>
            <w:r w:rsidRPr="0079361C">
              <w:rPr>
                <w:smallCaps w:val="0"/>
                <w:sz w:val="18"/>
                <w:lang w:val="es-ES"/>
              </w:rPr>
              <w:t xml:space="preserve"> </w:t>
            </w:r>
          </w:p>
          <w:p w14:paraId="46A272D4" w14:textId="3C60CB88" w:rsidR="00713C76" w:rsidRPr="0079361C" w:rsidRDefault="004A40C9" w:rsidP="00713C7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</w:t>
            </w:r>
            <w:r w:rsidR="00EB6BF5">
              <w:rPr>
                <w:rFonts w:ascii="Arial" w:hAnsi="Arial" w:cs="Arial"/>
                <w:sz w:val="18"/>
                <w:szCs w:val="18"/>
                <w:lang w:val="es-ES"/>
              </w:rPr>
              <w:t>HL15</w:t>
            </w:r>
          </w:p>
          <w:p w14:paraId="611C14C4" w14:textId="77777777" w:rsidR="00713C76" w:rsidRPr="0079361C" w:rsidRDefault="00713C76" w:rsidP="00713C76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79361C">
              <w:rPr>
                <w:smallCaps w:val="0"/>
                <w:sz w:val="18"/>
                <w:lang w:val="es-ES"/>
              </w:rPr>
              <w:t>8 NS</w:t>
            </w:r>
            <w:r w:rsidRPr="0079361C">
              <w:rPr>
                <w:smallCaps w:val="0"/>
                <w:sz w:val="18"/>
                <w:szCs w:val="18"/>
                <w:lang w:val="es-ES"/>
              </w:rPr>
              <w:sym w:font="Wingdings" w:char="F0F8"/>
            </w:r>
            <w:r w:rsidRPr="0079361C">
              <w:rPr>
                <w:smallCaps w:val="0"/>
                <w:sz w:val="18"/>
                <w:lang w:val="es-ES"/>
              </w:rPr>
              <w:t xml:space="preserve"> </w:t>
            </w:r>
          </w:p>
          <w:p w14:paraId="0D5596AC" w14:textId="686CFBAB" w:rsidR="00E6130C" w:rsidRPr="0079361C" w:rsidRDefault="004A40C9" w:rsidP="00713C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</w:t>
            </w:r>
            <w:r w:rsidR="00EB6BF5">
              <w:rPr>
                <w:rFonts w:ascii="Arial" w:hAnsi="Arial" w:cs="Arial"/>
                <w:sz w:val="18"/>
                <w:szCs w:val="18"/>
                <w:lang w:val="es-ES"/>
              </w:rPr>
              <w:t>HL15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781F471" w14:textId="77777777" w:rsidR="00E6130C" w:rsidRPr="0079361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79361C">
              <w:rPr>
                <w:b/>
                <w:sz w:val="18"/>
                <w:lang w:val="es-ES"/>
              </w:rPr>
              <w:t>HL14</w:t>
            </w:r>
            <w:r w:rsidRPr="0079361C">
              <w:rPr>
                <w:sz w:val="18"/>
                <w:lang w:val="es-ES"/>
              </w:rPr>
              <w:t>.</w:t>
            </w:r>
          </w:p>
          <w:p w14:paraId="3F8B501E" w14:textId="77777777" w:rsidR="00D94432" w:rsidRPr="0079361C" w:rsidRDefault="00D94432" w:rsidP="00D94432">
            <w:pPr>
              <w:rPr>
                <w:rFonts w:ascii="Arial" w:hAnsi="Arial"/>
                <w:smallCaps/>
                <w:sz w:val="18"/>
                <w:lang w:val="es-ES"/>
              </w:rPr>
            </w:pPr>
            <w:r w:rsidRPr="0079361C">
              <w:rPr>
                <w:rFonts w:ascii="Arial" w:hAnsi="Arial"/>
                <w:smallCaps/>
                <w:sz w:val="18"/>
                <w:lang w:val="es-ES"/>
              </w:rPr>
              <w:t>¿Vive el padre natural de (</w:t>
            </w:r>
            <w:r w:rsidRPr="0079361C">
              <w:rPr>
                <w:i/>
                <w:sz w:val="18"/>
                <w:lang w:val="es-ES"/>
              </w:rPr>
              <w:t>nombre</w:t>
            </w:r>
            <w:r w:rsidRPr="0079361C">
              <w:rPr>
                <w:rFonts w:ascii="Arial" w:hAnsi="Arial"/>
                <w:smallCaps/>
                <w:sz w:val="18"/>
                <w:lang w:val="es-ES"/>
              </w:rPr>
              <w:t>) en esta casa?</w:t>
            </w:r>
          </w:p>
          <w:p w14:paraId="5E8D6A29" w14:textId="77777777" w:rsidR="00D94432" w:rsidRPr="0079361C" w:rsidRDefault="00D94432" w:rsidP="00D94432">
            <w:pPr>
              <w:pStyle w:val="Instructionstointvw"/>
              <w:jc w:val="center"/>
              <w:rPr>
                <w:iCs/>
                <w:sz w:val="18"/>
                <w:szCs w:val="18"/>
                <w:lang w:val="es-ES"/>
              </w:rPr>
            </w:pPr>
          </w:p>
          <w:p w14:paraId="722E89DF" w14:textId="0857D835" w:rsidR="00E6130C" w:rsidRPr="00695441" w:rsidRDefault="0079361C" w:rsidP="004B6317">
            <w:pPr>
              <w:pStyle w:val="InstructionstointvwCharCharChar"/>
              <w:rPr>
                <w:sz w:val="18"/>
                <w:lang w:val="es-ES"/>
              </w:rPr>
            </w:pPr>
            <w:r w:rsidRPr="0079361C">
              <w:rPr>
                <w:sz w:val="18"/>
                <w:lang w:val="es-ES"/>
              </w:rPr>
              <w:t xml:space="preserve">Si es “Sí”, guarde el número de línea del padre y vaya a HL15. </w:t>
            </w:r>
            <w:r w:rsidR="00386D85">
              <w:rPr>
                <w:sz w:val="18"/>
                <w:lang w:val="es-ES"/>
              </w:rPr>
              <w:t>Si es “No” anot</w:t>
            </w:r>
            <w:r w:rsidR="004B6317">
              <w:rPr>
                <w:sz w:val="18"/>
                <w:lang w:val="es-ES"/>
              </w:rPr>
              <w:t>e</w:t>
            </w:r>
            <w:r w:rsidRPr="0079361C">
              <w:rPr>
                <w:sz w:val="18"/>
                <w:lang w:val="es-ES"/>
              </w:rPr>
              <w:t xml:space="preserve"> 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E6C2E30" w14:textId="77777777" w:rsidR="00E6130C" w:rsidRPr="00556607" w:rsidRDefault="00E6130C" w:rsidP="00697FCA">
            <w:pPr>
              <w:rPr>
                <w:rFonts w:ascii="Arial" w:hAnsi="Arial"/>
                <w:smallCaps/>
                <w:sz w:val="18"/>
                <w:lang w:val="es-ES"/>
              </w:rPr>
            </w:pPr>
            <w:r w:rsidRPr="00556607">
              <w:rPr>
                <w:rFonts w:ascii="Arial" w:hAnsi="Arial"/>
                <w:b/>
                <w:smallCaps/>
                <w:sz w:val="18"/>
                <w:lang w:val="es-ES"/>
              </w:rPr>
              <w:t>HL14A</w:t>
            </w:r>
            <w:r w:rsidRPr="00556607">
              <w:rPr>
                <w:rFonts w:ascii="Arial" w:hAnsi="Arial"/>
                <w:smallCaps/>
                <w:sz w:val="18"/>
                <w:lang w:val="es-ES"/>
              </w:rPr>
              <w:t>.</w:t>
            </w:r>
          </w:p>
          <w:p w14:paraId="1734E326" w14:textId="77777777" w:rsidR="0079361C" w:rsidRPr="0079361C" w:rsidRDefault="0079361C" w:rsidP="0079361C">
            <w:pPr>
              <w:ind w:left="79" w:hanging="79"/>
              <w:rPr>
                <w:rFonts w:ascii="Arial" w:hAnsi="Arial" w:cs="Arial"/>
                <w:sz w:val="18"/>
                <w:lang w:val="es-ES"/>
              </w:rPr>
            </w:pPr>
            <w:r w:rsidRPr="0079361C">
              <w:rPr>
                <w:rFonts w:ascii="Arial" w:hAnsi="Arial"/>
                <w:smallCaps/>
                <w:sz w:val="18"/>
                <w:lang w:val="es-ES"/>
              </w:rPr>
              <w:t>¿Dónde vive el padre natural de (</w:t>
            </w:r>
            <w:r w:rsidRPr="0079361C">
              <w:rPr>
                <w:i/>
                <w:sz w:val="18"/>
                <w:lang w:val="es-ES"/>
              </w:rPr>
              <w:t xml:space="preserve">nombre) </w:t>
            </w:r>
          </w:p>
          <w:p w14:paraId="62FAD815" w14:textId="77777777" w:rsidR="0079361C" w:rsidRPr="0079361C" w:rsidRDefault="0079361C" w:rsidP="0079361C">
            <w:pPr>
              <w:ind w:left="79" w:hanging="79"/>
              <w:rPr>
                <w:rFonts w:ascii="Arial" w:hAnsi="Arial" w:cs="Arial"/>
                <w:sz w:val="18"/>
                <w:lang w:val="es-ES"/>
              </w:rPr>
            </w:pPr>
          </w:p>
          <w:p w14:paraId="4C408F12" w14:textId="77777777" w:rsidR="0079361C" w:rsidRPr="00D9572A" w:rsidRDefault="0079361C" w:rsidP="0079361C">
            <w:pPr>
              <w:ind w:left="79" w:hanging="79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D9572A">
              <w:rPr>
                <w:rFonts w:ascii="Arial" w:hAnsi="Arial" w:cs="Arial"/>
                <w:sz w:val="14"/>
                <w:szCs w:val="16"/>
                <w:lang w:val="es-ES"/>
              </w:rPr>
              <w:t xml:space="preserve">1 </w:t>
            </w:r>
            <w:r w:rsidRPr="00D9572A">
              <w:rPr>
                <w:rFonts w:ascii="Arial" w:hAnsi="Arial" w:cs="Arial"/>
                <w:sz w:val="13"/>
                <w:szCs w:val="15"/>
                <w:lang w:val="es-ES"/>
              </w:rPr>
              <w:t>En otro hogar de este país</w:t>
            </w:r>
            <w:r w:rsidRPr="00D9572A">
              <w:rPr>
                <w:rFonts w:ascii="Arial" w:hAnsi="Arial" w:cs="Arial"/>
                <w:sz w:val="14"/>
                <w:szCs w:val="16"/>
                <w:lang w:val="es-ES"/>
              </w:rPr>
              <w:t xml:space="preserve"> </w:t>
            </w:r>
          </w:p>
          <w:p w14:paraId="63BD7F87" w14:textId="77777777" w:rsidR="0079361C" w:rsidRPr="00D9572A" w:rsidRDefault="0079361C" w:rsidP="0079361C">
            <w:pPr>
              <w:ind w:left="82" w:hanging="90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D9572A">
              <w:rPr>
                <w:rFonts w:ascii="Arial" w:hAnsi="Arial" w:cs="Arial"/>
                <w:sz w:val="14"/>
                <w:szCs w:val="16"/>
                <w:lang w:val="es-ES"/>
              </w:rPr>
              <w:t xml:space="preserve">2 </w:t>
            </w:r>
            <w:r w:rsidRPr="00D9572A">
              <w:rPr>
                <w:rFonts w:ascii="Arial" w:hAnsi="Arial" w:cs="Arial"/>
                <w:sz w:val="13"/>
                <w:szCs w:val="15"/>
                <w:lang w:val="es-ES"/>
              </w:rPr>
              <w:t>Institución en este país</w:t>
            </w:r>
            <w:r w:rsidRPr="00D9572A">
              <w:rPr>
                <w:rFonts w:ascii="Arial" w:hAnsi="Arial" w:cs="Arial"/>
                <w:sz w:val="14"/>
                <w:szCs w:val="16"/>
                <w:lang w:val="es-ES"/>
              </w:rPr>
              <w:t xml:space="preserve"> </w:t>
            </w:r>
          </w:p>
          <w:p w14:paraId="77D23DA6" w14:textId="77777777" w:rsidR="0079361C" w:rsidRPr="00D9572A" w:rsidRDefault="0079361C" w:rsidP="0079361C">
            <w:pPr>
              <w:ind w:left="79" w:hanging="79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D9572A">
              <w:rPr>
                <w:rFonts w:ascii="Arial" w:hAnsi="Arial" w:cs="Arial"/>
                <w:sz w:val="14"/>
                <w:szCs w:val="16"/>
                <w:lang w:val="es-ES"/>
              </w:rPr>
              <w:t>3 Extranjero</w:t>
            </w:r>
          </w:p>
          <w:p w14:paraId="579400D0" w14:textId="77777777" w:rsidR="00E6130C" w:rsidRPr="00556607" w:rsidRDefault="0079361C" w:rsidP="0079361C">
            <w:pPr>
              <w:pStyle w:val="1IntvwqstCharCharChar"/>
              <w:tabs>
                <w:tab w:val="left" w:pos="154"/>
              </w:tabs>
              <w:ind w:left="0" w:firstLine="0"/>
              <w:rPr>
                <w:sz w:val="18"/>
                <w:lang w:val="es-ES"/>
              </w:rPr>
            </w:pPr>
            <w:r w:rsidRPr="00D9572A">
              <w:rPr>
                <w:rFonts w:cs="Arial"/>
                <w:smallCaps w:val="0"/>
                <w:sz w:val="14"/>
                <w:szCs w:val="16"/>
                <w:lang w:val="es-ES"/>
              </w:rPr>
              <w:t>8 NS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020F9" w14:textId="77777777" w:rsidR="00E6130C" w:rsidRPr="00556607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556607">
              <w:rPr>
                <w:b/>
                <w:sz w:val="18"/>
                <w:lang w:val="es-ES"/>
              </w:rPr>
              <w:t>HL15</w:t>
            </w:r>
            <w:r w:rsidRPr="00556607">
              <w:rPr>
                <w:sz w:val="18"/>
                <w:lang w:val="es-ES"/>
              </w:rPr>
              <w:t>.</w:t>
            </w:r>
          </w:p>
          <w:p w14:paraId="0E2DE280" w14:textId="77777777" w:rsidR="00E6130C" w:rsidRPr="0079361C" w:rsidRDefault="0079361C" w:rsidP="000F7B29">
            <w:pPr>
              <w:pStyle w:val="InstructionstointvwCharCharChar"/>
              <w:ind w:left="-43"/>
              <w:jc w:val="center"/>
              <w:rPr>
                <w:sz w:val="18"/>
                <w:szCs w:val="18"/>
                <w:lang w:val="es-ES"/>
              </w:rPr>
            </w:pPr>
            <w:r w:rsidRPr="0079361C">
              <w:rPr>
                <w:sz w:val="18"/>
                <w:szCs w:val="18"/>
                <w:lang w:val="es-ES"/>
              </w:rPr>
              <w:t>Guarde el número de línea de la madre desde</w:t>
            </w:r>
            <w:r w:rsidR="00E6130C" w:rsidRPr="0079361C">
              <w:rPr>
                <w:sz w:val="18"/>
                <w:szCs w:val="18"/>
                <w:lang w:val="es-ES"/>
              </w:rPr>
              <w:t xml:space="preserve"> HL12 </w:t>
            </w:r>
            <w:r w:rsidRPr="0079361C">
              <w:rPr>
                <w:sz w:val="18"/>
                <w:szCs w:val="18"/>
                <w:lang w:val="es-ES"/>
              </w:rPr>
              <w:t>si así se indica</w:t>
            </w:r>
            <w:r w:rsidR="00E6130C" w:rsidRPr="0079361C">
              <w:rPr>
                <w:sz w:val="18"/>
                <w:szCs w:val="18"/>
                <w:lang w:val="es-ES"/>
              </w:rPr>
              <w:t xml:space="preserve">. </w:t>
            </w:r>
            <w:r w:rsidRPr="0079361C">
              <w:rPr>
                <w:sz w:val="18"/>
                <w:szCs w:val="18"/>
                <w:lang w:val="es-ES"/>
              </w:rPr>
              <w:t>Si HL12 está vacío o “00” pregunte</w:t>
            </w:r>
            <w:r w:rsidR="00E6130C" w:rsidRPr="0079361C">
              <w:rPr>
                <w:sz w:val="18"/>
                <w:szCs w:val="18"/>
                <w:lang w:val="es-ES"/>
              </w:rPr>
              <w:t>:</w:t>
            </w:r>
          </w:p>
          <w:p w14:paraId="11570D83" w14:textId="77777777" w:rsidR="00E6130C" w:rsidRPr="0079361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53AE193B" w14:textId="77777777" w:rsidR="00E6130C" w:rsidRPr="0079361C" w:rsidRDefault="0079361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79361C">
              <w:rPr>
                <w:sz w:val="18"/>
                <w:lang w:val="es-ES"/>
              </w:rPr>
              <w:t xml:space="preserve">¿Quién es la cuidadora primaria de </w:t>
            </w:r>
            <w:r w:rsidR="00E6130C" w:rsidRPr="0079361C">
              <w:rPr>
                <w:sz w:val="18"/>
                <w:lang w:val="es-ES"/>
              </w:rPr>
              <w:t>(</w:t>
            </w:r>
            <w:r w:rsidRPr="0079361C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="00E6130C" w:rsidRPr="0079361C">
              <w:rPr>
                <w:sz w:val="18"/>
                <w:lang w:val="es-ES"/>
              </w:rPr>
              <w:t>)?</w:t>
            </w:r>
          </w:p>
          <w:p w14:paraId="590AC094" w14:textId="77777777" w:rsidR="00E6130C" w:rsidRPr="0079361C" w:rsidRDefault="00E6130C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</w:tc>
      </w:tr>
      <w:tr w:rsidR="00023795" w:rsidRPr="00440C59" w14:paraId="65346612" w14:textId="77777777" w:rsidTr="00F33EAC">
        <w:trPr>
          <w:trHeight w:val="530"/>
          <w:tblHeader/>
        </w:trPr>
        <w:tc>
          <w:tcPr>
            <w:tcW w:w="73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B6DDE8"/>
          </w:tcPr>
          <w:p w14:paraId="42FE7825" w14:textId="77777777" w:rsidR="00E6130C" w:rsidRPr="0079361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  <w:lang w:val="es-E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753FB8F" w14:textId="77777777" w:rsidR="00E6130C" w:rsidRPr="0079361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  <w:lang w:val="es-ES"/>
              </w:rPr>
            </w:pPr>
          </w:p>
        </w:tc>
        <w:tc>
          <w:tcPr>
            <w:tcW w:w="101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BE667CE" w14:textId="77777777" w:rsidR="00E6130C" w:rsidRPr="0079361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  <w:lang w:val="es-ES"/>
              </w:rPr>
            </w:pPr>
          </w:p>
        </w:tc>
        <w:tc>
          <w:tcPr>
            <w:tcW w:w="972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1290EEC" w14:textId="77777777" w:rsidR="00E6130C" w:rsidRPr="0079361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  <w:lang w:val="es-E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5F2E3957" w14:textId="77777777" w:rsidR="00E6130C" w:rsidRPr="00E2527F" w:rsidRDefault="00E6130C" w:rsidP="00697FCA">
            <w:pPr>
              <w:pStyle w:val="1IntvwqstCharCharChar"/>
              <w:ind w:left="0" w:firstLine="0"/>
              <w:jc w:val="center"/>
              <w:rPr>
                <w:smallCaps w:val="0"/>
                <w:sz w:val="18"/>
                <w:lang w:val="es-ES"/>
              </w:rPr>
            </w:pPr>
            <w:r w:rsidRPr="00E2527F">
              <w:rPr>
                <w:smallCaps w:val="0"/>
                <w:sz w:val="18"/>
                <w:lang w:val="es-ES"/>
              </w:rPr>
              <w:t>98 NS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0B5AB4FF" w14:textId="77777777" w:rsidR="00E6130C" w:rsidRPr="00E2527F" w:rsidRDefault="00E6130C" w:rsidP="00697FCA">
            <w:pPr>
              <w:pStyle w:val="1IntvwqstCharCharChar"/>
              <w:ind w:left="0" w:firstLine="0"/>
              <w:jc w:val="center"/>
              <w:rPr>
                <w:smallCaps w:val="0"/>
                <w:sz w:val="18"/>
                <w:lang w:val="es-ES"/>
              </w:rPr>
            </w:pPr>
            <w:r w:rsidRPr="00E2527F">
              <w:rPr>
                <w:smallCaps w:val="0"/>
                <w:sz w:val="18"/>
                <w:lang w:val="es-ES"/>
              </w:rPr>
              <w:t>9</w:t>
            </w:r>
            <w:r w:rsidR="006125DD" w:rsidRPr="00E2527F">
              <w:rPr>
                <w:smallCaps w:val="0"/>
                <w:sz w:val="18"/>
                <w:lang w:val="es-ES"/>
              </w:rPr>
              <w:t>99</w:t>
            </w:r>
            <w:r w:rsidRPr="00E2527F">
              <w:rPr>
                <w:smallCaps w:val="0"/>
                <w:sz w:val="18"/>
                <w:lang w:val="es-ES"/>
              </w:rPr>
              <w:t>8 NS</w:t>
            </w:r>
          </w:p>
        </w:tc>
        <w:tc>
          <w:tcPr>
            <w:tcW w:w="8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1DE4DD0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85C00BA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left w:w="58" w:type="dxa"/>
              <w:right w:w="58" w:type="dxa"/>
            </w:tcMar>
          </w:tcPr>
          <w:p w14:paraId="3C94A315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D41295B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left w:w="58" w:type="dxa"/>
              <w:right w:w="58" w:type="dxa"/>
            </w:tcMar>
          </w:tcPr>
          <w:p w14:paraId="37DC61E6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</w:tcPr>
          <w:p w14:paraId="1CA4863B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EBE3875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288D518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663C579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C9B7EEF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46177B5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A3A2F46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</w:tr>
      <w:tr w:rsidR="00023795" w:rsidRPr="00440C59" w14:paraId="2386C49D" w14:textId="77777777" w:rsidTr="00F33EAC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263CB1FB" w14:textId="77777777" w:rsidR="00E6130C" w:rsidRPr="00E2527F" w:rsidRDefault="00E6130C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2527F">
              <w:rPr>
                <w:smallCaps w:val="0"/>
                <w:sz w:val="18"/>
              </w:rPr>
              <w:t>Line</w:t>
            </w:r>
            <w:r w:rsidR="000F7B29" w:rsidRPr="00E2527F">
              <w:rPr>
                <w:smallCaps w:val="0"/>
                <w:sz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0184C42D" w14:textId="77777777" w:rsidR="00E6130C" w:rsidRPr="00E2527F" w:rsidRDefault="000F7B29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2527F">
              <w:rPr>
                <w:smallCaps w:val="0"/>
                <w:sz w:val="18"/>
              </w:rPr>
              <w:t>Nombre</w:t>
            </w: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  <w:shd w:val="clear" w:color="auto" w:fill="B6DDE8"/>
            <w:vAlign w:val="bottom"/>
          </w:tcPr>
          <w:p w14:paraId="5D66AB97" w14:textId="77777777" w:rsidR="00E6130C" w:rsidRPr="00E2527F" w:rsidRDefault="000F7B29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2527F">
              <w:rPr>
                <w:smallCaps w:val="0"/>
                <w:sz w:val="18"/>
              </w:rPr>
              <w:t>Relación</w:t>
            </w:r>
            <w:r w:rsidR="00E6130C" w:rsidRPr="00E2527F">
              <w:rPr>
                <w:smallCaps w:val="0"/>
                <w:sz w:val="18"/>
              </w:rPr>
              <w:t>*</w:t>
            </w:r>
          </w:p>
        </w:tc>
        <w:tc>
          <w:tcPr>
            <w:tcW w:w="409" w:type="dxa"/>
            <w:tcBorders>
              <w:bottom w:val="single" w:sz="4" w:space="0" w:color="auto"/>
              <w:right w:val="nil"/>
            </w:tcBorders>
            <w:shd w:val="clear" w:color="auto" w:fill="B6DDE8"/>
            <w:vAlign w:val="bottom"/>
          </w:tcPr>
          <w:p w14:paraId="46D1B75E" w14:textId="77777777" w:rsidR="00E6130C" w:rsidRPr="00E2527F" w:rsidRDefault="000F7B29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2527F">
              <w:rPr>
                <w:smallCaps w:val="0"/>
                <w:sz w:val="18"/>
              </w:rPr>
              <w:t>H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bottom"/>
          </w:tcPr>
          <w:p w14:paraId="76746B95" w14:textId="77777777" w:rsidR="00E6130C" w:rsidRPr="00E2527F" w:rsidRDefault="000F7B29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2527F">
              <w:rPr>
                <w:smallCaps w:val="0"/>
                <w:sz w:val="18"/>
              </w:rPr>
              <w:t>M</w:t>
            </w:r>
          </w:p>
        </w:tc>
        <w:tc>
          <w:tcPr>
            <w:tcW w:w="600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6B503C8C" w14:textId="77777777" w:rsidR="00E6130C" w:rsidRPr="00E2527F" w:rsidRDefault="000F7B29" w:rsidP="00697FCA">
            <w:pPr>
              <w:pStyle w:val="1Intvwqst"/>
              <w:jc w:val="center"/>
              <w:rPr>
                <w:smallCaps w:val="0"/>
                <w:sz w:val="18"/>
                <w:szCs w:val="18"/>
              </w:rPr>
            </w:pPr>
            <w:r w:rsidRPr="00E2527F">
              <w:rPr>
                <w:smallCaps w:val="0"/>
                <w:sz w:val="18"/>
              </w:rPr>
              <w:t>Mes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002FA5CC" w14:textId="77777777" w:rsidR="00E6130C" w:rsidRPr="00E2527F" w:rsidRDefault="000F7B29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2527F">
              <w:rPr>
                <w:smallCaps w:val="0"/>
                <w:sz w:val="18"/>
              </w:rPr>
              <w:t>Año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3EF83BFB" w14:textId="77777777" w:rsidR="00E6130C" w:rsidRPr="00E2527F" w:rsidRDefault="000F7B29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2527F">
              <w:rPr>
                <w:smallCaps w:val="0"/>
                <w:sz w:val="18"/>
              </w:rPr>
              <w:t>Edad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5421E0DA" w14:textId="77777777" w:rsidR="00E6130C" w:rsidRPr="00E2527F" w:rsidRDefault="000F7B29" w:rsidP="00697FCA">
            <w:pPr>
              <w:pStyle w:val="1Intvwqst"/>
              <w:jc w:val="center"/>
            </w:pPr>
            <w:r w:rsidRPr="00E2527F">
              <w:t>s</w:t>
            </w:r>
            <w:r w:rsidR="00E6130C" w:rsidRPr="00E2527F">
              <w:t xml:space="preserve">     n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32BBFD2A" w14:textId="77777777" w:rsidR="00E6130C" w:rsidRPr="00E2527F" w:rsidRDefault="00E6130C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2527F">
              <w:rPr>
                <w:smallCaps w:val="0"/>
                <w:sz w:val="18"/>
              </w:rPr>
              <w:t>15-49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70EBF24C" w14:textId="77777777" w:rsidR="00E6130C" w:rsidRPr="00E2527F" w:rsidRDefault="00E6130C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2527F">
              <w:rPr>
                <w:smallCaps w:val="0"/>
                <w:sz w:val="18"/>
              </w:rPr>
              <w:t>15-49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26BB36BC" w14:textId="77777777" w:rsidR="00E6130C" w:rsidRPr="00E2527F" w:rsidRDefault="00E6130C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2527F">
              <w:rPr>
                <w:smallCaps w:val="0"/>
                <w:sz w:val="18"/>
              </w:rPr>
              <w:t>0-4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772F9E23" w14:textId="77777777" w:rsidR="00E6130C" w:rsidRPr="00E2527F" w:rsidRDefault="000F7B29" w:rsidP="00697FCA">
            <w:pPr>
              <w:pStyle w:val="1Intvwqst"/>
              <w:jc w:val="center"/>
            </w:pPr>
            <w:r w:rsidRPr="00E2527F">
              <w:t>s  n  ns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78D2AEBB" w14:textId="77777777" w:rsidR="00E6130C" w:rsidRPr="00E2527F" w:rsidRDefault="00E6130C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2527F">
              <w:rPr>
                <w:smallCaps w:val="0"/>
                <w:sz w:val="18"/>
                <w:szCs w:val="18"/>
              </w:rPr>
              <w:t>M</w:t>
            </w:r>
            <w:r w:rsidR="000F7B29" w:rsidRPr="00E2527F">
              <w:rPr>
                <w:smallCaps w:val="0"/>
                <w:sz w:val="18"/>
                <w:szCs w:val="18"/>
              </w:rPr>
              <w:t>adre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B6DDE8"/>
            <w:vAlign w:val="bottom"/>
          </w:tcPr>
          <w:p w14:paraId="45862C40" w14:textId="77777777" w:rsidR="00E6130C" w:rsidRPr="00E2527F" w:rsidRDefault="00E6130C" w:rsidP="00697FCA">
            <w:pPr>
              <w:pStyle w:val="1Intvwqst"/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B6DDE8"/>
            <w:vAlign w:val="bottom"/>
          </w:tcPr>
          <w:p w14:paraId="475C77E1" w14:textId="77777777" w:rsidR="00E6130C" w:rsidRPr="00E2527F" w:rsidRDefault="000F7B29" w:rsidP="00697FCA">
            <w:pPr>
              <w:pStyle w:val="1Intvwqst"/>
              <w:jc w:val="center"/>
            </w:pPr>
            <w:r w:rsidRPr="00E2527F">
              <w:t>s</w:t>
            </w:r>
            <w:r w:rsidR="00E6130C" w:rsidRPr="00E2527F">
              <w:t xml:space="preserve">  n  </w:t>
            </w:r>
            <w:r w:rsidRPr="00E2527F">
              <w:t>ns</w:t>
            </w:r>
          </w:p>
        </w:tc>
        <w:tc>
          <w:tcPr>
            <w:tcW w:w="902" w:type="dxa"/>
            <w:shd w:val="clear" w:color="auto" w:fill="B6DDE8"/>
            <w:vAlign w:val="bottom"/>
          </w:tcPr>
          <w:p w14:paraId="416FCA68" w14:textId="77777777" w:rsidR="00E6130C" w:rsidRPr="00E2527F" w:rsidRDefault="000F7B29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2527F">
              <w:rPr>
                <w:smallCaps w:val="0"/>
                <w:sz w:val="18"/>
                <w:szCs w:val="18"/>
              </w:rPr>
              <w:t>Padre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78B4BF2F" w14:textId="77777777" w:rsidR="00E6130C" w:rsidRPr="00E2527F" w:rsidRDefault="00E6130C" w:rsidP="00697FCA">
            <w:pPr>
              <w:pStyle w:val="1Intvwqst"/>
              <w:jc w:val="center"/>
              <w:rPr>
                <w:smallCaps w:val="0"/>
                <w:sz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vAlign w:val="bottom"/>
          </w:tcPr>
          <w:p w14:paraId="4917723F" w14:textId="77777777" w:rsidR="00E6130C" w:rsidRPr="00E2527F" w:rsidRDefault="000F7B29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2527F">
              <w:rPr>
                <w:smallCaps w:val="0"/>
                <w:sz w:val="18"/>
              </w:rPr>
              <w:t>Mad</w:t>
            </w:r>
            <w:r w:rsidR="00E6130C" w:rsidRPr="00E2527F">
              <w:rPr>
                <w:smallCaps w:val="0"/>
                <w:sz w:val="18"/>
              </w:rPr>
              <w:t>r</w:t>
            </w:r>
            <w:r w:rsidRPr="00E2527F">
              <w:rPr>
                <w:smallCaps w:val="0"/>
                <w:sz w:val="18"/>
              </w:rPr>
              <w:t>e</w:t>
            </w:r>
          </w:p>
        </w:tc>
      </w:tr>
      <w:tr w:rsidR="00023795" w:rsidRPr="00440C59" w14:paraId="5E65596C" w14:textId="77777777" w:rsidTr="00F33EAC">
        <w:trPr>
          <w:trHeight w:val="340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14:paraId="043179D4" w14:textId="77777777" w:rsidR="00E6130C" w:rsidRPr="00E2527F" w:rsidRDefault="00E6130C" w:rsidP="00697FCA">
            <w:pPr>
              <w:pStyle w:val="Responsecategs"/>
              <w:jc w:val="center"/>
              <w:rPr>
                <w:sz w:val="24"/>
                <w:szCs w:val="18"/>
              </w:rPr>
            </w:pPr>
            <w:r w:rsidRPr="00E2527F">
              <w:rPr>
                <w:sz w:val="24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B75BB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07E39" w14:textId="77777777" w:rsidR="00E6130C" w:rsidRPr="00E2527F" w:rsidRDefault="00E6130C" w:rsidP="00697FCA">
            <w:pPr>
              <w:pStyle w:val="Responsecategs"/>
              <w:jc w:val="center"/>
              <w:rPr>
                <w:b/>
                <w:szCs w:val="18"/>
              </w:rPr>
            </w:pPr>
            <w:r w:rsidRPr="00E2527F">
              <w:rPr>
                <w:b/>
                <w:szCs w:val="18"/>
              </w:rPr>
              <w:t>0 1</w:t>
            </w:r>
          </w:p>
        </w:tc>
        <w:tc>
          <w:tcPr>
            <w:tcW w:w="40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5770AC7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2E5455E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A2EF28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9A5D" w14:textId="77777777" w:rsidR="00E6130C" w:rsidRPr="00E2527F" w:rsidRDefault="00E6130C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AA8A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65848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0765AE95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2E7374F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5B41BFD8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04699BC3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3698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04C3F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9DD5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92DEF68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65294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DAE3E2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</w:tr>
      <w:tr w:rsidR="00023795" w:rsidRPr="00440C59" w14:paraId="357D27C6" w14:textId="77777777" w:rsidTr="00F33EAC">
        <w:trPr>
          <w:trHeight w:val="340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14:paraId="71247C0B" w14:textId="77777777" w:rsidR="00E6130C" w:rsidRPr="00E2527F" w:rsidRDefault="00E6130C" w:rsidP="00697FCA">
            <w:pPr>
              <w:pStyle w:val="Responsecategs"/>
              <w:jc w:val="center"/>
              <w:rPr>
                <w:sz w:val="24"/>
                <w:szCs w:val="18"/>
              </w:rPr>
            </w:pPr>
            <w:r w:rsidRPr="00E2527F">
              <w:rPr>
                <w:sz w:val="24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79CD9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8E535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A4DFAD3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C9C1896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682B94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94A0" w14:textId="77777777" w:rsidR="00E6130C" w:rsidRPr="00E2527F" w:rsidRDefault="00E6130C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7905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585D0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765B63F6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2B16C7AF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23F74D08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02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6152F82E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F977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FA34A2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1DBA1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C1392D8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53CEA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2EABA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</w:tr>
      <w:tr w:rsidR="00B62AA5" w:rsidRPr="00440C59" w14:paraId="2B3B4E89" w14:textId="77777777" w:rsidTr="002E1EFB">
        <w:trPr>
          <w:trHeight w:val="321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14:paraId="1D6BB08C" w14:textId="77777777" w:rsidR="00E6130C" w:rsidRPr="00E2527F" w:rsidRDefault="00E6130C" w:rsidP="00697FCA">
            <w:pPr>
              <w:pStyle w:val="Responsecategs"/>
              <w:jc w:val="center"/>
              <w:rPr>
                <w:sz w:val="24"/>
                <w:szCs w:val="18"/>
              </w:rPr>
            </w:pPr>
            <w:r w:rsidRPr="00E2527F">
              <w:rPr>
                <w:sz w:val="24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60A7A0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B8AE0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FDBA6D6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589C5C6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927EAB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1B05" w14:textId="77777777" w:rsidR="00E6130C" w:rsidRPr="00E2527F" w:rsidRDefault="00E6130C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71CD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1828A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C09C366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3D99DCAC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52B38A4D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4CCD8151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D5F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C5BBE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88C80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942DA74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34059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88769D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</w:tr>
      <w:tr w:rsidR="00B62AA5" w:rsidRPr="00440C59" w14:paraId="7CD0D276" w14:textId="77777777" w:rsidTr="002E1EFB">
        <w:trPr>
          <w:trHeight w:val="256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14:paraId="1D40AE05" w14:textId="77777777" w:rsidR="00E6130C" w:rsidRPr="00E2527F" w:rsidRDefault="00E6130C" w:rsidP="00697FCA">
            <w:pPr>
              <w:pStyle w:val="Responsecategs"/>
              <w:jc w:val="center"/>
              <w:rPr>
                <w:sz w:val="24"/>
                <w:szCs w:val="18"/>
              </w:rPr>
            </w:pPr>
            <w:r w:rsidRPr="00E2527F">
              <w:rPr>
                <w:sz w:val="24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60BDE5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1F05A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74E97B1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D1E49D4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030C7A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8294" w14:textId="77777777" w:rsidR="00E6130C" w:rsidRPr="00E2527F" w:rsidRDefault="00E6130C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54E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F479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512B365D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01D17005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5AC32850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04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0BEE5D42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6F70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CBF9F3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0A616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130666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D5FB33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12B5A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</w:tr>
      <w:tr w:rsidR="00B62AA5" w:rsidRPr="00440C59" w14:paraId="11FBE363" w14:textId="77777777" w:rsidTr="005D4AC5">
        <w:trPr>
          <w:trHeight w:val="187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14:paraId="7226FB8A" w14:textId="77777777" w:rsidR="00E6130C" w:rsidRPr="00E2527F" w:rsidRDefault="00E6130C" w:rsidP="00697FCA">
            <w:pPr>
              <w:pStyle w:val="Responsecategs"/>
              <w:jc w:val="center"/>
              <w:rPr>
                <w:sz w:val="24"/>
                <w:szCs w:val="18"/>
              </w:rPr>
            </w:pPr>
            <w:r w:rsidRPr="00E2527F">
              <w:rPr>
                <w:sz w:val="24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CD4F1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20C7A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2355F84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249E1176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10B2C8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9779" w14:textId="77777777" w:rsidR="00E6130C" w:rsidRPr="00E2527F" w:rsidRDefault="00E6130C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B741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4F839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7CB3AB13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3B6E839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AF790F8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05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36817820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2B2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876F74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BBCF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E1DF587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0F7B0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0AE4E4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</w:tr>
      <w:tr w:rsidR="00023795" w:rsidRPr="00440C59" w14:paraId="73F5899B" w14:textId="77777777" w:rsidTr="00F33EAC">
        <w:trPr>
          <w:trHeight w:val="340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14:paraId="074EF74E" w14:textId="77777777" w:rsidR="00E6130C" w:rsidRPr="00E2527F" w:rsidRDefault="00E6130C" w:rsidP="00697FCA">
            <w:pPr>
              <w:pStyle w:val="Responsecategs"/>
              <w:jc w:val="center"/>
              <w:rPr>
                <w:sz w:val="24"/>
                <w:szCs w:val="18"/>
              </w:rPr>
            </w:pPr>
            <w:r w:rsidRPr="00E2527F">
              <w:rPr>
                <w:sz w:val="24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2107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FDBE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9D54D25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6FD5EC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2AE0ED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A0A4" w14:textId="77777777" w:rsidR="00E6130C" w:rsidRPr="00E2527F" w:rsidRDefault="00E6130C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846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32310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0EE4F202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06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0024FE5D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06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263EDBC7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06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5482184A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C38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5CA494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2AFF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8C637CE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7AAD6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4194C8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</w:tr>
      <w:tr w:rsidR="00023795" w:rsidRPr="00440C59" w14:paraId="0E79BE52" w14:textId="77777777" w:rsidTr="00F33EAC">
        <w:trPr>
          <w:trHeight w:val="340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14:paraId="2DACEE0E" w14:textId="77777777" w:rsidR="00E6130C" w:rsidRPr="00E2527F" w:rsidRDefault="00E6130C" w:rsidP="00697FCA">
            <w:pPr>
              <w:pStyle w:val="Responsecategs"/>
              <w:jc w:val="center"/>
              <w:rPr>
                <w:sz w:val="24"/>
                <w:szCs w:val="18"/>
              </w:rPr>
            </w:pPr>
            <w:r w:rsidRPr="00E2527F">
              <w:rPr>
                <w:sz w:val="24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5548B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940F2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B3D65B1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7D733913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617ED2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0DF0" w14:textId="77777777" w:rsidR="00E6130C" w:rsidRPr="00E2527F" w:rsidRDefault="00E6130C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8D3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19AA8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0C26E0AC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07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A85DE75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07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0CB3FC48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07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6FE21E76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7992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BFB4AD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31422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1A83A89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DA7FF9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6C4402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</w:tr>
      <w:tr w:rsidR="00023795" w:rsidRPr="00440C59" w14:paraId="5EA399C4" w14:textId="77777777" w:rsidTr="00F33EAC">
        <w:trPr>
          <w:trHeight w:val="340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14:paraId="6F870F1A" w14:textId="77777777" w:rsidR="00E6130C" w:rsidRPr="00E2527F" w:rsidRDefault="00E6130C" w:rsidP="00697FCA">
            <w:pPr>
              <w:pStyle w:val="Responsecategs"/>
              <w:jc w:val="center"/>
              <w:rPr>
                <w:sz w:val="24"/>
                <w:szCs w:val="18"/>
              </w:rPr>
            </w:pPr>
            <w:r w:rsidRPr="00E2527F">
              <w:rPr>
                <w:sz w:val="24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5B5BF2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3245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6F6C846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46DD9CD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498C66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19B8" w14:textId="77777777" w:rsidR="00E6130C" w:rsidRPr="00E2527F" w:rsidRDefault="00E6130C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7A90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1D488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3CD346BD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04D98B4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0BE7F547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08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5CB96DF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BB3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4C058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3B7C0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B7D1B0B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323C0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FF63C7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</w:tr>
      <w:tr w:rsidR="00023795" w:rsidRPr="00440C59" w14:paraId="7C6BFAD8" w14:textId="77777777" w:rsidTr="00B27760">
        <w:trPr>
          <w:trHeight w:val="242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14:paraId="454ED130" w14:textId="77777777" w:rsidR="00E6130C" w:rsidRPr="00E2527F" w:rsidRDefault="00E6130C" w:rsidP="00697FCA">
            <w:pPr>
              <w:pStyle w:val="Responsecategs"/>
              <w:jc w:val="center"/>
              <w:rPr>
                <w:sz w:val="24"/>
                <w:szCs w:val="18"/>
              </w:rPr>
            </w:pPr>
            <w:r w:rsidRPr="00E2527F">
              <w:rPr>
                <w:sz w:val="24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BC083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4D1EA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3460268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FD7281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2B0D06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57E6" w14:textId="77777777" w:rsidR="00E6130C" w:rsidRPr="00E2527F" w:rsidRDefault="00E6130C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FFA6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B6F20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4B330726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09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7FA6258D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09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3FB8FE1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09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04CB75B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CD0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702B9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B06A59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8EC8478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2A28B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429C1E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</w:tr>
      <w:tr w:rsidR="00B27760" w:rsidRPr="00440C59" w14:paraId="6F3AB87D" w14:textId="77777777" w:rsidTr="00D9572A">
        <w:trPr>
          <w:trHeight w:val="242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14:paraId="1D10460A" w14:textId="268EB807" w:rsidR="00B27760" w:rsidRPr="00E2527F" w:rsidRDefault="00B27760" w:rsidP="00D9572A">
            <w:pPr>
              <w:pStyle w:val="Responsecategs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BBD0F" w14:textId="77777777" w:rsidR="00B27760" w:rsidRPr="00E2527F" w:rsidRDefault="00B27760" w:rsidP="00D9572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0B09C" w14:textId="35B69654" w:rsidR="00B27760" w:rsidRPr="00E2527F" w:rsidRDefault="00B27760" w:rsidP="00D9572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4340113" w14:textId="1AEA0390" w:rsidR="00B27760" w:rsidRPr="00E2527F" w:rsidRDefault="00B27760" w:rsidP="00D9572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A1A1CC8" w14:textId="33A2D473" w:rsidR="00B27760" w:rsidRPr="00E2527F" w:rsidRDefault="00B27760" w:rsidP="00D9572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CEE732" w14:textId="55484537" w:rsidR="00B27760" w:rsidRPr="00E2527F" w:rsidRDefault="00B27760" w:rsidP="00D9572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2808" w14:textId="5DD51EA2" w:rsidR="00B27760" w:rsidRPr="00E2527F" w:rsidRDefault="00B27760" w:rsidP="00D9572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7D97" w14:textId="62D563D4" w:rsidR="00B27760" w:rsidRPr="00E2527F" w:rsidRDefault="00B27760" w:rsidP="00D9572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2FD05" w14:textId="1E165A97" w:rsidR="00B27760" w:rsidRPr="00E2527F" w:rsidRDefault="00B27760" w:rsidP="00D9572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71B189B2" w14:textId="7DB0222A" w:rsidR="00B27760" w:rsidRPr="00E2527F" w:rsidRDefault="00B27760" w:rsidP="00D9572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2FC6C8C" w14:textId="6514ACB3" w:rsidR="00B27760" w:rsidRPr="00E2527F" w:rsidRDefault="00B27760" w:rsidP="00D9572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8DD0C80" w14:textId="50D7F880" w:rsidR="00B27760" w:rsidRPr="00E2527F" w:rsidRDefault="00B27760" w:rsidP="00D9572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03357BF2" w14:textId="2B799110" w:rsidR="00B27760" w:rsidRPr="00E2527F" w:rsidRDefault="00B27760" w:rsidP="00D9572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A68A" w14:textId="41AC9551" w:rsidR="00B27760" w:rsidRPr="00E2527F" w:rsidRDefault="00B27760" w:rsidP="00D9572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61DBBF" w14:textId="506E4F07" w:rsidR="00B27760" w:rsidRPr="00E2527F" w:rsidRDefault="00B27760" w:rsidP="00D9572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7F02C" w14:textId="06D95AAD" w:rsidR="00B27760" w:rsidRPr="00E2527F" w:rsidRDefault="00B27760" w:rsidP="00D9572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405B441" w14:textId="2FEA239F" w:rsidR="00B27760" w:rsidRPr="00E2527F" w:rsidRDefault="00B27760" w:rsidP="00D9572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10D96" w14:textId="7F6709E9" w:rsidR="00B27760" w:rsidRPr="00E2527F" w:rsidRDefault="00B27760" w:rsidP="00D9572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D30384" w14:textId="661F0922" w:rsidR="00B27760" w:rsidRPr="00E2527F" w:rsidRDefault="00B27760" w:rsidP="00D9572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</w:tr>
      <w:tr w:rsidR="00B27760" w:rsidRPr="004A40C9" w14:paraId="0155C80F" w14:textId="77777777" w:rsidTr="00F33EAC">
        <w:trPr>
          <w:trHeight w:val="737"/>
          <w:tblHeader/>
        </w:trPr>
        <w:tc>
          <w:tcPr>
            <w:tcW w:w="3852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832967" w14:textId="77777777" w:rsidR="00B27760" w:rsidRPr="00F33EAC" w:rsidRDefault="00B27760" w:rsidP="00697FCA">
            <w:pPr>
              <w:pStyle w:val="1IntvwqstCharCharChar"/>
              <w:ind w:left="0" w:firstLine="0"/>
              <w:jc w:val="center"/>
              <w:rPr>
                <w:b/>
                <w:sz w:val="18"/>
                <w:highlight w:val="yellow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23D834DA" w14:textId="77777777" w:rsidR="00B27760" w:rsidRPr="00F33EAC" w:rsidRDefault="00B27760" w:rsidP="00697FCA">
            <w:pPr>
              <w:pStyle w:val="InstructionstointvwCharCharChar"/>
              <w:ind w:left="-60"/>
              <w:jc w:val="center"/>
              <w:rPr>
                <w:b/>
                <w:caps/>
                <w:sz w:val="18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left w:w="43" w:type="dxa"/>
              <w:right w:w="43" w:type="dxa"/>
            </w:tcMar>
            <w:vAlign w:val="center"/>
          </w:tcPr>
          <w:p w14:paraId="38706045" w14:textId="77777777" w:rsidR="00B27760" w:rsidRPr="00EF6E13" w:rsidRDefault="00B27760" w:rsidP="00697FCA">
            <w:pPr>
              <w:pStyle w:val="InstructionstointvwCharCharChar"/>
              <w:ind w:left="32" w:hanging="90"/>
              <w:jc w:val="center"/>
              <w:rPr>
                <w:b/>
                <w:caps/>
                <w:smallCaps/>
                <w:sz w:val="18"/>
                <w:szCs w:val="18"/>
                <w:lang w:val="es-ES"/>
              </w:rPr>
            </w:pPr>
            <w:r w:rsidRPr="00EF6E13">
              <w:rPr>
                <w:sz w:val="18"/>
                <w:szCs w:val="18"/>
                <w:lang w:val="es-ES"/>
              </w:rPr>
              <w:t xml:space="preserve">Para mujeres de </w:t>
            </w:r>
            <w:r w:rsidRPr="00EF6E13">
              <w:rPr>
                <w:b/>
                <w:sz w:val="18"/>
                <w:szCs w:val="18"/>
                <w:lang w:val="es-ES"/>
              </w:rPr>
              <w:t xml:space="preserve">15 a 49 </w:t>
            </w:r>
            <w:r w:rsidRPr="00EF6E13">
              <w:rPr>
                <w:sz w:val="18"/>
                <w:szCs w:val="18"/>
                <w:lang w:val="es-ES"/>
              </w:rPr>
              <w:t>años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A29FF12" w14:textId="77777777" w:rsidR="00B27760" w:rsidRPr="00EF6E13" w:rsidRDefault="00B27760" w:rsidP="00697FCA">
            <w:pPr>
              <w:pStyle w:val="InstructionstointvwCharCharChar"/>
              <w:ind w:left="32" w:hanging="90"/>
              <w:jc w:val="center"/>
              <w:rPr>
                <w:sz w:val="18"/>
                <w:szCs w:val="18"/>
                <w:lang w:val="es-ES"/>
              </w:rPr>
            </w:pPr>
            <w:r w:rsidRPr="00EF6E13">
              <w:rPr>
                <w:sz w:val="18"/>
                <w:szCs w:val="18"/>
                <w:lang w:val="es-ES"/>
              </w:rPr>
              <w:t xml:space="preserve">Para hombres de </w:t>
            </w:r>
            <w:r w:rsidRPr="00EF6E13">
              <w:rPr>
                <w:b/>
                <w:sz w:val="18"/>
                <w:szCs w:val="18"/>
                <w:lang w:val="es-ES"/>
              </w:rPr>
              <w:t xml:space="preserve">15 a 49 </w:t>
            </w:r>
            <w:r w:rsidRPr="00EF6E13">
              <w:rPr>
                <w:sz w:val="18"/>
                <w:szCs w:val="18"/>
                <w:lang w:val="es-ES"/>
              </w:rPr>
              <w:t>años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tcMar>
              <w:left w:w="58" w:type="dxa"/>
              <w:right w:w="58" w:type="dxa"/>
            </w:tcMar>
            <w:vAlign w:val="center"/>
          </w:tcPr>
          <w:p w14:paraId="482B44BC" w14:textId="77777777" w:rsidR="00B27760" w:rsidRPr="00EF6E13" w:rsidRDefault="00B27760" w:rsidP="00697FCA">
            <w:pPr>
              <w:pStyle w:val="InstructionstointvwCharCharChar"/>
              <w:ind w:left="32" w:hanging="32"/>
              <w:jc w:val="center"/>
              <w:rPr>
                <w:b/>
                <w:caps/>
                <w:sz w:val="18"/>
                <w:szCs w:val="18"/>
                <w:lang w:val="es-ES"/>
              </w:rPr>
            </w:pPr>
            <w:r w:rsidRPr="00EF6E13">
              <w:rPr>
                <w:sz w:val="18"/>
                <w:szCs w:val="18"/>
                <w:lang w:val="es-ES"/>
              </w:rPr>
              <w:t xml:space="preserve">Para niños/as de </w:t>
            </w:r>
            <w:r w:rsidRPr="00EF6E13">
              <w:rPr>
                <w:b/>
                <w:sz w:val="18"/>
                <w:szCs w:val="18"/>
                <w:lang w:val="es-ES"/>
              </w:rPr>
              <w:t>0 a 4</w:t>
            </w:r>
            <w:r w:rsidRPr="00EF6E13">
              <w:rPr>
                <w:sz w:val="18"/>
                <w:szCs w:val="18"/>
                <w:lang w:val="es-ES"/>
              </w:rPr>
              <w:t xml:space="preserve"> años</w:t>
            </w:r>
            <w:r w:rsidRPr="00EF6E13">
              <w:rPr>
                <w:b/>
                <w:cap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313" w:type="dxa"/>
            <w:gridSpan w:val="6"/>
            <w:tcBorders>
              <w:top w:val="single" w:sz="4" w:space="0" w:color="auto"/>
            </w:tcBorders>
            <w:vAlign w:val="center"/>
          </w:tcPr>
          <w:p w14:paraId="3EF8A90D" w14:textId="77777777" w:rsidR="00B27760" w:rsidRPr="00EF6E13" w:rsidRDefault="00B27760" w:rsidP="00697FCA">
            <w:pPr>
              <w:pStyle w:val="InstructionstointvwChar3"/>
              <w:jc w:val="center"/>
              <w:rPr>
                <w:lang w:val="es-ES"/>
              </w:rPr>
            </w:pPr>
          </w:p>
          <w:p w14:paraId="647A3FDF" w14:textId="77777777" w:rsidR="00B27760" w:rsidRPr="00EF6E13" w:rsidRDefault="00B27760" w:rsidP="00697FCA">
            <w:pPr>
              <w:pStyle w:val="InstructionstointvwChar3"/>
              <w:jc w:val="center"/>
              <w:rPr>
                <w:lang w:val="es-ES"/>
              </w:rPr>
            </w:pPr>
            <w:r w:rsidRPr="00EF6E13">
              <w:rPr>
                <w:sz w:val="20"/>
                <w:lang w:val="es-ES"/>
              </w:rPr>
              <w:t xml:space="preserve">Para niños/as de </w:t>
            </w:r>
            <w:r w:rsidRPr="00EF6E13">
              <w:rPr>
                <w:b/>
                <w:sz w:val="20"/>
                <w:lang w:val="es-ES"/>
              </w:rPr>
              <w:t>0 a 17 años</w:t>
            </w:r>
          </w:p>
        </w:tc>
        <w:tc>
          <w:tcPr>
            <w:tcW w:w="99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F13A49" w14:textId="77777777" w:rsidR="00B27760" w:rsidRPr="00EF6E13" w:rsidRDefault="00B27760" w:rsidP="00697FCA">
            <w:pPr>
              <w:pStyle w:val="InstructionstointvwCharCharChar"/>
              <w:ind w:left="-43"/>
              <w:jc w:val="center"/>
              <w:rPr>
                <w:b/>
                <w:caps/>
                <w:sz w:val="18"/>
                <w:lang w:val="es-ES"/>
              </w:rPr>
            </w:pPr>
            <w:r w:rsidRPr="00EF6E13">
              <w:rPr>
                <w:lang w:val="es-ES"/>
              </w:rPr>
              <w:t xml:space="preserve">Para niños/as de </w:t>
            </w:r>
            <w:r w:rsidRPr="00EF6E13">
              <w:rPr>
                <w:b/>
                <w:sz w:val="18"/>
                <w:szCs w:val="18"/>
                <w:lang w:val="es-ES"/>
              </w:rPr>
              <w:t>0-14</w:t>
            </w:r>
            <w:r w:rsidRPr="00EF6E13">
              <w:rPr>
                <w:b/>
                <w:lang w:val="es-ES"/>
              </w:rPr>
              <w:t xml:space="preserve"> años</w:t>
            </w:r>
          </w:p>
        </w:tc>
      </w:tr>
      <w:tr w:rsidR="00B27760" w:rsidRPr="004A40C9" w14:paraId="755F425E" w14:textId="77777777" w:rsidTr="00F33EAC">
        <w:trPr>
          <w:trHeight w:val="2091"/>
          <w:tblHeader/>
        </w:trPr>
        <w:tc>
          <w:tcPr>
            <w:tcW w:w="734" w:type="dxa"/>
            <w:tcBorders>
              <w:top w:val="single" w:sz="24" w:space="0" w:color="auto"/>
              <w:left w:val="single" w:sz="24" w:space="0" w:color="auto"/>
            </w:tcBorders>
            <w:shd w:val="clear" w:color="auto" w:fill="B6DDE8"/>
          </w:tcPr>
          <w:p w14:paraId="52E88A24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</w:rPr>
            </w:pPr>
            <w:r w:rsidRPr="00E2527F">
              <w:rPr>
                <w:b/>
                <w:sz w:val="18"/>
              </w:rPr>
              <w:t>HL1</w:t>
            </w:r>
            <w:r w:rsidRPr="00E2527F">
              <w:rPr>
                <w:sz w:val="18"/>
              </w:rPr>
              <w:t>.</w:t>
            </w:r>
          </w:p>
          <w:p w14:paraId="3E0864BD" w14:textId="77777777" w:rsidR="00B27760" w:rsidRPr="00E2527F" w:rsidRDefault="00B27760" w:rsidP="00697FCA">
            <w:pPr>
              <w:pStyle w:val="InstructionstointvwCharCharChar"/>
              <w:ind w:hanging="14"/>
              <w:jc w:val="center"/>
              <w:rPr>
                <w:b/>
                <w:caps/>
                <w:sz w:val="18"/>
                <w:szCs w:val="18"/>
              </w:rPr>
            </w:pPr>
            <w:r w:rsidRPr="00E2527F">
              <w:rPr>
                <w:sz w:val="18"/>
                <w:lang w:val="es-ES"/>
              </w:rPr>
              <w:t>Número de línea</w:t>
            </w:r>
          </w:p>
        </w:tc>
        <w:tc>
          <w:tcPr>
            <w:tcW w:w="1263" w:type="dxa"/>
            <w:gridSpan w:val="2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30D8DE9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</w:rPr>
            </w:pPr>
            <w:r w:rsidRPr="00E2527F">
              <w:rPr>
                <w:b/>
                <w:sz w:val="18"/>
              </w:rPr>
              <w:t>HL2</w:t>
            </w:r>
            <w:r w:rsidRPr="00E2527F">
              <w:rPr>
                <w:sz w:val="18"/>
              </w:rPr>
              <w:t>.</w:t>
            </w:r>
          </w:p>
          <w:p w14:paraId="1A0A0906" w14:textId="77777777" w:rsidR="00B27760" w:rsidRPr="00E2527F" w:rsidRDefault="00B27760" w:rsidP="00697FCA">
            <w:pPr>
              <w:pStyle w:val="InstructionstointvwCharCharChar"/>
              <w:jc w:val="center"/>
              <w:rPr>
                <w:b/>
                <w:caps/>
                <w:sz w:val="18"/>
              </w:rPr>
            </w:pPr>
            <w:r w:rsidRPr="00E2527F">
              <w:rPr>
                <w:sz w:val="18"/>
                <w:lang w:val="es-ES"/>
              </w:rPr>
              <w:t>Nombre</w:t>
            </w:r>
          </w:p>
        </w:tc>
        <w:tc>
          <w:tcPr>
            <w:tcW w:w="883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E08FBCE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E2527F">
              <w:rPr>
                <w:b/>
                <w:sz w:val="18"/>
                <w:lang w:val="es-ES"/>
              </w:rPr>
              <w:t>HL3</w:t>
            </w:r>
            <w:r w:rsidRPr="00E2527F">
              <w:rPr>
                <w:sz w:val="18"/>
                <w:lang w:val="es-ES"/>
              </w:rPr>
              <w:t>.</w:t>
            </w:r>
          </w:p>
          <w:p w14:paraId="09B0D266" w14:textId="77777777" w:rsidR="00B27760" w:rsidRPr="00E2527F" w:rsidRDefault="00B27760" w:rsidP="00E2527F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2527F">
              <w:rPr>
                <w:rFonts w:ascii="Calibri" w:hAnsi="Calibri" w:cs="Calibri"/>
                <w:color w:val="000000"/>
                <w:lang w:val="es-ES"/>
              </w:rPr>
              <w:t>¿</w:t>
            </w:r>
            <w:r w:rsidRPr="00E2527F">
              <w:rPr>
                <w:sz w:val="18"/>
                <w:lang w:val="es-ES"/>
              </w:rPr>
              <w:t>Cuál es la relación de paren-tesco de (</w:t>
            </w:r>
            <w:r w:rsidRPr="00E2527F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E2527F">
              <w:rPr>
                <w:sz w:val="18"/>
                <w:lang w:val="es-ES"/>
              </w:rPr>
              <w:t xml:space="preserve">) con </w:t>
            </w:r>
          </w:p>
          <w:p w14:paraId="5F844E3F" w14:textId="77777777" w:rsidR="00B27760" w:rsidRPr="00E2527F" w:rsidRDefault="00B27760" w:rsidP="00E2527F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2527F">
              <w:rPr>
                <w:sz w:val="18"/>
                <w:lang w:val="es-ES"/>
              </w:rPr>
              <w:t xml:space="preserve">el jefe/ </w:t>
            </w:r>
          </w:p>
          <w:p w14:paraId="71BAB3C1" w14:textId="77777777" w:rsidR="00B27760" w:rsidRPr="00E2527F" w:rsidRDefault="00B27760" w:rsidP="00E2527F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2527F">
              <w:rPr>
                <w:sz w:val="18"/>
                <w:lang w:val="es-ES"/>
              </w:rPr>
              <w:t>la jefa) del hogar?</w:t>
            </w:r>
          </w:p>
          <w:p w14:paraId="228EF065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60A92124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536942BC" w14:textId="77777777" w:rsidR="00B27760" w:rsidRPr="00E2527F" w:rsidRDefault="00B27760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</w:tc>
        <w:tc>
          <w:tcPr>
            <w:tcW w:w="972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8320C47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E2527F">
              <w:rPr>
                <w:b/>
                <w:sz w:val="18"/>
                <w:lang w:val="es-ES"/>
              </w:rPr>
              <w:t>HL4</w:t>
            </w:r>
            <w:r w:rsidRPr="00E2527F">
              <w:rPr>
                <w:sz w:val="18"/>
                <w:lang w:val="es-ES"/>
              </w:rPr>
              <w:t>.</w:t>
            </w:r>
          </w:p>
          <w:p w14:paraId="030DBB71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2527F">
              <w:rPr>
                <w:sz w:val="18"/>
                <w:lang w:val="es-ES"/>
              </w:rPr>
              <w:t>¿es (</w:t>
            </w:r>
            <w:r w:rsidRPr="00E2527F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E2527F">
              <w:rPr>
                <w:sz w:val="18"/>
                <w:lang w:val="es-ES"/>
              </w:rPr>
              <w:t>) hombre o mujer?</w:t>
            </w:r>
          </w:p>
          <w:p w14:paraId="40DC81A4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66665522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7EDCE10C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7AB2988B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30931132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15077904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5ABA5DBA" w14:textId="77777777" w:rsidR="00B27760" w:rsidRPr="00E2527F" w:rsidRDefault="00B27760" w:rsidP="00697F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2527F">
              <w:rPr>
                <w:rFonts w:ascii="Arial" w:hAnsi="Arial" w:cs="Arial"/>
                <w:sz w:val="18"/>
                <w:szCs w:val="18"/>
                <w:lang w:val="es-ES"/>
              </w:rPr>
              <w:t>1 Hombre</w:t>
            </w:r>
          </w:p>
          <w:p w14:paraId="3AAA8927" w14:textId="77777777" w:rsidR="00B27760" w:rsidRPr="00E2527F" w:rsidRDefault="00B27760" w:rsidP="00697FCA">
            <w:r w:rsidRPr="00E2527F">
              <w:rPr>
                <w:rFonts w:ascii="Arial" w:hAnsi="Arial" w:cs="Arial"/>
                <w:sz w:val="18"/>
                <w:szCs w:val="18"/>
                <w:lang w:val="es-ES"/>
              </w:rPr>
              <w:t>2 Mujer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24" w:space="0" w:color="auto"/>
              <w:bottom w:val="nil"/>
            </w:tcBorders>
            <w:tcMar>
              <w:left w:w="58" w:type="dxa"/>
              <w:right w:w="58" w:type="dxa"/>
            </w:tcMar>
          </w:tcPr>
          <w:p w14:paraId="3B5C7C2D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E2527F">
              <w:rPr>
                <w:b/>
                <w:sz w:val="18"/>
                <w:lang w:val="es-ES"/>
              </w:rPr>
              <w:t>HL5</w:t>
            </w:r>
            <w:r w:rsidRPr="00E2527F">
              <w:rPr>
                <w:sz w:val="18"/>
                <w:lang w:val="es-ES"/>
              </w:rPr>
              <w:t>.</w:t>
            </w:r>
          </w:p>
          <w:p w14:paraId="6614B079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E2527F">
              <w:rPr>
                <w:sz w:val="18"/>
                <w:lang w:val="es-ES"/>
              </w:rPr>
              <w:t>¿Cuál es la fecha de nacimiento de (</w:t>
            </w:r>
            <w:r w:rsidRPr="00E2527F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E2527F">
              <w:rPr>
                <w:sz w:val="18"/>
                <w:lang w:val="es-ES"/>
              </w:rPr>
              <w:t>)?</w:t>
            </w:r>
          </w:p>
          <w:p w14:paraId="42C301E6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4E2CBCA1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254D51CB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2247A267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312E121A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4F792A43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76573CBB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2527F">
              <w:rPr>
                <w:sz w:val="18"/>
                <w:lang w:val="es-ES"/>
              </w:rPr>
              <w:t>98 NS         9998 NS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BC1BD76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E2527F">
              <w:rPr>
                <w:b/>
                <w:sz w:val="18"/>
                <w:lang w:val="es-ES"/>
              </w:rPr>
              <w:t>HL6</w:t>
            </w:r>
            <w:r w:rsidRPr="00E2527F">
              <w:rPr>
                <w:sz w:val="18"/>
                <w:lang w:val="es-ES"/>
              </w:rPr>
              <w:t>.</w:t>
            </w:r>
          </w:p>
          <w:p w14:paraId="228DFE28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2527F">
              <w:rPr>
                <w:sz w:val="18"/>
                <w:lang w:val="es-ES"/>
              </w:rPr>
              <w:t>¿Cuántos años tiene (</w:t>
            </w:r>
            <w:r w:rsidRPr="00E2527F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E2527F">
              <w:rPr>
                <w:sz w:val="18"/>
                <w:lang w:val="es-ES"/>
              </w:rPr>
              <w:t>)?</w:t>
            </w:r>
          </w:p>
          <w:p w14:paraId="3C5C1767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33FAA036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30E110A2" w14:textId="77777777" w:rsidR="00B27760" w:rsidRPr="00E2527F" w:rsidRDefault="00B27760" w:rsidP="00697FCA">
            <w:pPr>
              <w:pStyle w:val="1IntvwqstCharCharChar"/>
              <w:ind w:left="0" w:firstLine="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4547E899" w14:textId="77777777" w:rsidR="00B27760" w:rsidRPr="00E2527F" w:rsidRDefault="00B27760" w:rsidP="00697FCA">
            <w:pPr>
              <w:pStyle w:val="1IntvwqstCharCharChar"/>
              <w:ind w:left="0" w:firstLine="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72B315F0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2527F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Anote en años completos Si la edad es 95 o más, anote ‘95‘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B5D88A7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b/>
                <w:sz w:val="18"/>
                <w:lang w:val="es-ES"/>
              </w:rPr>
            </w:pPr>
            <w:r w:rsidRPr="00E2527F">
              <w:rPr>
                <w:b/>
                <w:sz w:val="18"/>
                <w:lang w:val="es-ES"/>
              </w:rPr>
              <w:t>HL6A.</w:t>
            </w:r>
          </w:p>
          <w:p w14:paraId="2E50613C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2527F">
              <w:rPr>
                <w:sz w:val="18"/>
                <w:lang w:val="es-ES"/>
              </w:rPr>
              <w:t>¿Se quedó    (</w:t>
            </w:r>
            <w:r w:rsidRPr="00E2527F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E2527F">
              <w:rPr>
                <w:sz w:val="18"/>
                <w:lang w:val="es-ES"/>
              </w:rPr>
              <w:t>) anoche aquí?</w:t>
            </w:r>
          </w:p>
          <w:p w14:paraId="5CAF0A38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4227F4DD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11E9990E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49A16E99" w14:textId="77777777" w:rsidR="00B27760" w:rsidRPr="00E2527F" w:rsidRDefault="00B27760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  <w:r w:rsidRPr="00E2527F">
              <w:rPr>
                <w:smallCaps w:val="0"/>
                <w:sz w:val="18"/>
                <w:lang w:val="es-ES"/>
              </w:rPr>
              <w:t>1 Sí</w:t>
            </w:r>
          </w:p>
          <w:p w14:paraId="511CCC7B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2527F">
              <w:rPr>
                <w:smallCaps w:val="0"/>
                <w:sz w:val="18"/>
                <w:lang w:val="es-ES"/>
              </w:rPr>
              <w:t>2 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left w:w="43" w:type="dxa"/>
              <w:right w:w="43" w:type="dxa"/>
            </w:tcMar>
          </w:tcPr>
          <w:p w14:paraId="58DD6FE9" w14:textId="77777777" w:rsidR="00B27760" w:rsidRPr="00EF6E13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EF6E13">
              <w:rPr>
                <w:b/>
                <w:sz w:val="18"/>
                <w:lang w:val="es-ES"/>
              </w:rPr>
              <w:t>HL7</w:t>
            </w:r>
            <w:r w:rsidRPr="00EF6E13">
              <w:rPr>
                <w:sz w:val="18"/>
                <w:lang w:val="es-ES"/>
              </w:rPr>
              <w:t>.</w:t>
            </w:r>
          </w:p>
          <w:p w14:paraId="421B26B2" w14:textId="77777777" w:rsidR="00B27760" w:rsidRPr="00EF6E13" w:rsidRDefault="00B27760" w:rsidP="00697FCA">
            <w:pPr>
              <w:pStyle w:val="InstructionstointvwCharCharChar"/>
              <w:jc w:val="center"/>
              <w:rPr>
                <w:b/>
                <w:caps/>
                <w:sz w:val="18"/>
                <w:lang w:val="es-ES"/>
              </w:rPr>
            </w:pPr>
          </w:p>
          <w:p w14:paraId="26A84778" w14:textId="77777777" w:rsidR="00B27760" w:rsidRPr="00EF6E13" w:rsidRDefault="00B27760" w:rsidP="00697FCA">
            <w:pPr>
              <w:pStyle w:val="InstructionstointvwCharCharChar"/>
              <w:ind w:left="32" w:hanging="32"/>
              <w:jc w:val="center"/>
              <w:rPr>
                <w:sz w:val="18"/>
                <w:lang w:val="es-ES"/>
              </w:rPr>
            </w:pPr>
            <w:r w:rsidRPr="00EF6E13">
              <w:rPr>
                <w:sz w:val="18"/>
                <w:lang w:val="es-ES"/>
              </w:rPr>
              <w:t xml:space="preserve">Circule el número de línea si la edad de la mujer es de </w:t>
            </w:r>
          </w:p>
          <w:p w14:paraId="20CA810A" w14:textId="77777777" w:rsidR="00B27760" w:rsidRPr="00EF6E13" w:rsidRDefault="00B27760" w:rsidP="00697FCA">
            <w:pPr>
              <w:pStyle w:val="InstructionstointvwCharCharChar"/>
              <w:ind w:left="32" w:hanging="32"/>
              <w:jc w:val="center"/>
              <w:rPr>
                <w:b/>
                <w:caps/>
                <w:sz w:val="18"/>
                <w:lang w:val="es-ES"/>
              </w:rPr>
            </w:pPr>
            <w:r w:rsidRPr="00EF6E13">
              <w:rPr>
                <w:b/>
                <w:sz w:val="18"/>
                <w:lang w:val="es-ES"/>
              </w:rPr>
              <w:t>15 a 49</w:t>
            </w:r>
            <w:r w:rsidRPr="00EF6E13">
              <w:rPr>
                <w:sz w:val="18"/>
                <w:lang w:val="es-ES"/>
              </w:rPr>
              <w:t xml:space="preserve"> años.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3C52A30" w14:textId="77777777" w:rsidR="00B27760" w:rsidRPr="00556607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556607">
              <w:rPr>
                <w:b/>
                <w:sz w:val="18"/>
                <w:lang w:val="es-ES"/>
              </w:rPr>
              <w:t>HL7A</w:t>
            </w:r>
            <w:r w:rsidRPr="00556607">
              <w:rPr>
                <w:sz w:val="18"/>
                <w:lang w:val="es-ES"/>
              </w:rPr>
              <w:t>.</w:t>
            </w:r>
          </w:p>
          <w:p w14:paraId="0DF026D7" w14:textId="77777777" w:rsidR="00B27760" w:rsidRPr="00556607" w:rsidRDefault="00B27760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510ED0CF" w14:textId="77777777" w:rsidR="00B27760" w:rsidRPr="00EF6E13" w:rsidRDefault="00B27760" w:rsidP="00EF6E13">
            <w:pPr>
              <w:pStyle w:val="InstructionstointvwCharCharChar"/>
              <w:ind w:left="32" w:hanging="32"/>
              <w:jc w:val="center"/>
              <w:rPr>
                <w:sz w:val="18"/>
                <w:lang w:val="es-ES"/>
              </w:rPr>
            </w:pPr>
            <w:r w:rsidRPr="00EF6E13">
              <w:rPr>
                <w:sz w:val="18"/>
                <w:lang w:val="es-ES"/>
              </w:rPr>
              <w:t xml:space="preserve">Circule el número de línea si la edad del hombre es de </w:t>
            </w:r>
          </w:p>
          <w:p w14:paraId="406D72B6" w14:textId="77777777" w:rsidR="00B27760" w:rsidRPr="00EF6E13" w:rsidRDefault="00B27760" w:rsidP="00EF6E13">
            <w:pPr>
              <w:pStyle w:val="InstructionstointvwCharCharChar"/>
              <w:ind w:left="45" w:hanging="45"/>
              <w:jc w:val="center"/>
              <w:rPr>
                <w:b/>
                <w:caps/>
                <w:sz w:val="18"/>
                <w:lang w:val="es-ES"/>
              </w:rPr>
            </w:pPr>
            <w:r w:rsidRPr="00EF6E13">
              <w:rPr>
                <w:b/>
                <w:sz w:val="18"/>
                <w:lang w:val="es-ES"/>
              </w:rPr>
              <w:t>15 a 49</w:t>
            </w:r>
            <w:r>
              <w:rPr>
                <w:sz w:val="18"/>
                <w:lang w:val="es-ES"/>
              </w:rPr>
              <w:t xml:space="preserve"> años </w:t>
            </w:r>
            <w:r w:rsidRPr="00EF6E13">
              <w:rPr>
                <w:sz w:val="18"/>
                <w:lang w:val="es-ES"/>
              </w:rPr>
              <w:t>y el hogar está seleccionado para el cuestionario de hombres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tcMar>
              <w:left w:w="58" w:type="dxa"/>
              <w:right w:w="58" w:type="dxa"/>
            </w:tcMar>
          </w:tcPr>
          <w:p w14:paraId="41D67DF8" w14:textId="77777777" w:rsidR="00B27760" w:rsidRPr="00556607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556607">
              <w:rPr>
                <w:b/>
                <w:sz w:val="18"/>
                <w:lang w:val="es-ES"/>
              </w:rPr>
              <w:t>HL7B</w:t>
            </w:r>
            <w:r w:rsidRPr="00556607">
              <w:rPr>
                <w:sz w:val="18"/>
                <w:lang w:val="es-ES"/>
              </w:rPr>
              <w:t>.</w:t>
            </w:r>
          </w:p>
          <w:p w14:paraId="5CAB625E" w14:textId="77777777" w:rsidR="00B27760" w:rsidRPr="00556607" w:rsidRDefault="00B27760" w:rsidP="00697FCA">
            <w:pPr>
              <w:pStyle w:val="InstructionstointvwCharCharChar"/>
              <w:jc w:val="center"/>
              <w:rPr>
                <w:b/>
                <w:caps/>
                <w:sz w:val="18"/>
                <w:lang w:val="es-ES"/>
              </w:rPr>
            </w:pPr>
          </w:p>
          <w:p w14:paraId="35E990BB" w14:textId="77777777" w:rsidR="00B27760" w:rsidRPr="00556607" w:rsidRDefault="00B27760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5C6234F1" w14:textId="77777777" w:rsidR="00B27760" w:rsidRPr="00556607" w:rsidRDefault="00B27760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3E95E7AE" w14:textId="77777777" w:rsidR="00B27760" w:rsidRPr="00556607" w:rsidRDefault="00B27760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17E5C7CB" w14:textId="77777777" w:rsidR="00B27760" w:rsidRPr="00556607" w:rsidRDefault="00B27760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652E7875" w14:textId="77777777" w:rsidR="00B27760" w:rsidRPr="00556607" w:rsidRDefault="00B27760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42D005CF" w14:textId="77777777" w:rsidR="00B27760" w:rsidRPr="00556607" w:rsidRDefault="00B27760" w:rsidP="00697FCA">
            <w:pPr>
              <w:pStyle w:val="InstructionstointvwCharCharChar"/>
              <w:ind w:left="32" w:hanging="32"/>
              <w:rPr>
                <w:b/>
                <w:caps/>
                <w:sz w:val="18"/>
                <w:lang w:val="es-ES"/>
              </w:rPr>
            </w:pPr>
          </w:p>
          <w:p w14:paraId="417B9FDB" w14:textId="77777777" w:rsidR="00B27760" w:rsidRPr="00EF6E13" w:rsidRDefault="00B27760" w:rsidP="00EF6E13">
            <w:pPr>
              <w:pStyle w:val="InstructionstointvwCharCharChar"/>
              <w:ind w:left="32" w:hanging="32"/>
              <w:jc w:val="center"/>
              <w:rPr>
                <w:sz w:val="18"/>
                <w:lang w:val="es-ES"/>
              </w:rPr>
            </w:pPr>
            <w:r w:rsidRPr="00EF6E13">
              <w:rPr>
                <w:sz w:val="18"/>
                <w:lang w:val="es-ES"/>
              </w:rPr>
              <w:t xml:space="preserve">Circule el número de línea si la edad es de </w:t>
            </w:r>
          </w:p>
          <w:p w14:paraId="3EB05D3D" w14:textId="77777777" w:rsidR="00B27760" w:rsidRPr="00EF6E13" w:rsidRDefault="00B27760" w:rsidP="00EF6E13">
            <w:pPr>
              <w:pStyle w:val="InstructionstointvwCharCharChar"/>
              <w:ind w:left="45" w:hanging="45"/>
              <w:jc w:val="center"/>
              <w:rPr>
                <w:b/>
                <w:caps/>
                <w:sz w:val="18"/>
              </w:rPr>
            </w:pPr>
            <w:r w:rsidRPr="00EF6E13">
              <w:rPr>
                <w:b/>
                <w:sz w:val="18"/>
                <w:lang w:val="es-ES"/>
              </w:rPr>
              <w:t>0 a 4</w:t>
            </w:r>
            <w:r w:rsidRPr="00EF6E13">
              <w:rPr>
                <w:sz w:val="18"/>
                <w:lang w:val="es-ES"/>
              </w:rPr>
              <w:t xml:space="preserve"> años.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0EF5CE58" w14:textId="77777777" w:rsidR="00B27760" w:rsidRPr="00EF6E13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EF6E13">
              <w:rPr>
                <w:b/>
                <w:sz w:val="18"/>
                <w:lang w:val="es-ES"/>
              </w:rPr>
              <w:t>HL11</w:t>
            </w:r>
            <w:r w:rsidRPr="00EF6E13">
              <w:rPr>
                <w:sz w:val="18"/>
                <w:lang w:val="es-ES"/>
              </w:rPr>
              <w:t>.</w:t>
            </w:r>
          </w:p>
          <w:p w14:paraId="06F9D000" w14:textId="77777777" w:rsidR="00B27760" w:rsidRPr="00EF6E13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F6E13">
              <w:rPr>
                <w:sz w:val="18"/>
                <w:lang w:val="es-ES"/>
              </w:rPr>
              <w:t>¿Está viva  la madre natural de (</w:t>
            </w:r>
            <w:r w:rsidRPr="00EF6E13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EF6E13">
              <w:rPr>
                <w:sz w:val="18"/>
                <w:lang w:val="es-ES"/>
              </w:rPr>
              <w:t>)?</w:t>
            </w:r>
          </w:p>
          <w:p w14:paraId="38AD5529" w14:textId="77777777" w:rsidR="00B27760" w:rsidRPr="00EF6E13" w:rsidRDefault="00B27760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</w:p>
          <w:p w14:paraId="6CA8D278" w14:textId="77777777" w:rsidR="00B27760" w:rsidRPr="00EF6E13" w:rsidRDefault="00B27760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</w:p>
          <w:p w14:paraId="239F37DD" w14:textId="77777777" w:rsidR="00B27760" w:rsidRPr="00EF6E13" w:rsidRDefault="00B27760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  <w:r w:rsidRPr="00EF6E13">
              <w:rPr>
                <w:smallCaps w:val="0"/>
                <w:sz w:val="18"/>
                <w:lang w:val="es-ES"/>
              </w:rPr>
              <w:t>1 Sí</w:t>
            </w:r>
          </w:p>
          <w:p w14:paraId="2E2ECCEA" w14:textId="77777777" w:rsidR="00B27760" w:rsidRPr="00EF6E13" w:rsidRDefault="00B27760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  <w:r w:rsidRPr="00EF6E13">
              <w:rPr>
                <w:smallCaps w:val="0"/>
                <w:sz w:val="18"/>
                <w:lang w:val="es-ES"/>
              </w:rPr>
              <w:t>2 No</w:t>
            </w:r>
            <w:r w:rsidRPr="00EF6E13">
              <w:rPr>
                <w:smallCaps w:val="0"/>
                <w:sz w:val="18"/>
              </w:rPr>
              <w:sym w:font="Wingdings" w:char="F0F8"/>
            </w:r>
          </w:p>
          <w:p w14:paraId="5477E641" w14:textId="77777777" w:rsidR="00B27760" w:rsidRPr="00EF6E13" w:rsidRDefault="00B27760" w:rsidP="00697FCA">
            <w:pPr>
              <w:pStyle w:val="1IntvwqstCharCharChar"/>
              <w:tabs>
                <w:tab w:val="left" w:pos="149"/>
              </w:tabs>
              <w:ind w:left="0" w:firstLine="0"/>
              <w:rPr>
                <w:smallCaps w:val="0"/>
                <w:sz w:val="16"/>
                <w:szCs w:val="16"/>
                <w:lang w:val="es-ES"/>
              </w:rPr>
            </w:pPr>
            <w:r w:rsidRPr="00EF6E13">
              <w:rPr>
                <w:smallCaps w:val="0"/>
                <w:sz w:val="16"/>
                <w:szCs w:val="16"/>
                <w:lang w:val="es-ES"/>
              </w:rPr>
              <w:t xml:space="preserve">      HL13</w:t>
            </w:r>
          </w:p>
          <w:p w14:paraId="16C91CC3" w14:textId="77777777" w:rsidR="00B27760" w:rsidRPr="00EF6E13" w:rsidRDefault="00B27760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  <w:r w:rsidRPr="00EF6E13">
              <w:rPr>
                <w:smallCaps w:val="0"/>
                <w:sz w:val="18"/>
                <w:lang w:val="es-ES"/>
              </w:rPr>
              <w:t>8 NS</w:t>
            </w:r>
            <w:r w:rsidRPr="00EF6E13">
              <w:rPr>
                <w:smallCaps w:val="0"/>
                <w:sz w:val="18"/>
              </w:rPr>
              <w:sym w:font="Wingdings" w:char="F0F8"/>
            </w:r>
            <w:r w:rsidRPr="00EF6E13">
              <w:rPr>
                <w:smallCaps w:val="0"/>
                <w:sz w:val="18"/>
                <w:lang w:val="es-ES"/>
              </w:rPr>
              <w:t xml:space="preserve"> </w:t>
            </w:r>
          </w:p>
          <w:p w14:paraId="3C6133D1" w14:textId="77777777" w:rsidR="00B27760" w:rsidRPr="00EF6E13" w:rsidRDefault="00B27760" w:rsidP="00697FCA">
            <w:pPr>
              <w:pStyle w:val="1IntvwqstCharCharChar"/>
              <w:tabs>
                <w:tab w:val="left" w:pos="154"/>
              </w:tabs>
              <w:ind w:left="0" w:firstLine="0"/>
              <w:rPr>
                <w:sz w:val="16"/>
                <w:szCs w:val="16"/>
                <w:lang w:val="es-ES"/>
              </w:rPr>
            </w:pPr>
            <w:r w:rsidRPr="00EF6E13">
              <w:rPr>
                <w:smallCaps w:val="0"/>
                <w:sz w:val="18"/>
                <w:lang w:val="es-ES"/>
              </w:rPr>
              <w:t xml:space="preserve">      </w:t>
            </w:r>
            <w:r w:rsidRPr="00EF6E13">
              <w:rPr>
                <w:smallCaps w:val="0"/>
                <w:sz w:val="16"/>
                <w:szCs w:val="16"/>
                <w:lang w:val="es-ES"/>
              </w:rPr>
              <w:t>HL13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80D9DA2" w14:textId="77777777" w:rsidR="00B27760" w:rsidRPr="00EF6E13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EF6E13">
              <w:rPr>
                <w:b/>
                <w:sz w:val="18"/>
                <w:lang w:val="es-ES"/>
              </w:rPr>
              <w:t>HL12</w:t>
            </w:r>
            <w:r w:rsidRPr="00EF6E13">
              <w:rPr>
                <w:sz w:val="18"/>
                <w:lang w:val="es-ES"/>
              </w:rPr>
              <w:t>.</w:t>
            </w:r>
          </w:p>
          <w:p w14:paraId="3D653F58" w14:textId="77777777" w:rsidR="00B27760" w:rsidRPr="00EF6E13" w:rsidRDefault="00B27760" w:rsidP="00697FCA">
            <w:pPr>
              <w:rPr>
                <w:rFonts w:ascii="Arial" w:hAnsi="Arial"/>
                <w:smallCaps/>
                <w:sz w:val="18"/>
                <w:lang w:val="es-ES"/>
              </w:rPr>
            </w:pPr>
            <w:r w:rsidRPr="00EF6E13">
              <w:rPr>
                <w:rFonts w:ascii="Arial" w:hAnsi="Arial"/>
                <w:smallCaps/>
                <w:sz w:val="18"/>
                <w:lang w:val="es-ES"/>
              </w:rPr>
              <w:t>¿Vive la madre natural de (</w:t>
            </w:r>
            <w:r w:rsidRPr="00EF6E13">
              <w:rPr>
                <w:i/>
                <w:sz w:val="18"/>
                <w:lang w:val="es-ES"/>
              </w:rPr>
              <w:t xml:space="preserve">nombre) </w:t>
            </w:r>
            <w:r w:rsidRPr="00EF6E13">
              <w:rPr>
                <w:rFonts w:ascii="Arial" w:hAnsi="Arial"/>
                <w:smallCaps/>
                <w:sz w:val="18"/>
                <w:lang w:val="es-ES"/>
              </w:rPr>
              <w:t>en esta casa?</w:t>
            </w:r>
          </w:p>
          <w:p w14:paraId="703BF798" w14:textId="3746D361" w:rsidR="00B27760" w:rsidRPr="00EF6E13" w:rsidRDefault="00B27760" w:rsidP="00386D85">
            <w:pPr>
              <w:pStyle w:val="InstructionstointvwCharCharChar"/>
              <w:ind w:left="45" w:hanging="45"/>
              <w:jc w:val="center"/>
              <w:rPr>
                <w:b/>
                <w:caps/>
                <w:sz w:val="18"/>
                <w:szCs w:val="18"/>
              </w:rPr>
            </w:pPr>
            <w:r w:rsidRPr="00EF6E13">
              <w:rPr>
                <w:sz w:val="18"/>
                <w:lang w:val="es-ES"/>
              </w:rPr>
              <w:t xml:space="preserve">Si es “Sí”, guarde el número de línea de la madre y vaya a HL13. </w:t>
            </w:r>
            <w:r>
              <w:rPr>
                <w:sz w:val="18"/>
                <w:lang w:val="es-ES"/>
              </w:rPr>
              <w:t xml:space="preserve">Si es “No” anote </w:t>
            </w:r>
            <w:r w:rsidRPr="00EF6E13">
              <w:rPr>
                <w:sz w:val="18"/>
                <w:lang w:val="es-ES"/>
              </w:rPr>
              <w:t>00”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796803F" w14:textId="77777777" w:rsidR="00B27760" w:rsidRPr="00556607" w:rsidRDefault="00B27760" w:rsidP="00697FCA">
            <w:pPr>
              <w:jc w:val="center"/>
              <w:rPr>
                <w:rFonts w:ascii="Arial" w:hAnsi="Arial"/>
                <w:smallCaps/>
                <w:sz w:val="18"/>
                <w:lang w:val="es-ES"/>
              </w:rPr>
            </w:pPr>
            <w:r w:rsidRPr="00556607">
              <w:rPr>
                <w:rFonts w:ascii="Arial" w:hAnsi="Arial"/>
                <w:b/>
                <w:smallCaps/>
                <w:sz w:val="18"/>
                <w:lang w:val="es-ES"/>
              </w:rPr>
              <w:t>HL12A</w:t>
            </w:r>
            <w:r w:rsidRPr="00556607">
              <w:rPr>
                <w:rFonts w:ascii="Arial" w:hAnsi="Arial"/>
                <w:smallCaps/>
                <w:sz w:val="18"/>
                <w:lang w:val="es-ES"/>
              </w:rPr>
              <w:t>.</w:t>
            </w:r>
          </w:p>
          <w:p w14:paraId="73C2DECE" w14:textId="77777777" w:rsidR="00B27760" w:rsidRPr="00EF6E13" w:rsidRDefault="00B27760" w:rsidP="00EF6E13">
            <w:pPr>
              <w:ind w:left="79" w:hanging="79"/>
              <w:rPr>
                <w:rFonts w:ascii="Arial" w:hAnsi="Arial" w:cs="Arial"/>
                <w:sz w:val="18"/>
                <w:lang w:val="es-ES"/>
              </w:rPr>
            </w:pPr>
            <w:r w:rsidRPr="00EF6E13">
              <w:rPr>
                <w:rFonts w:ascii="Arial" w:hAnsi="Arial"/>
                <w:smallCaps/>
                <w:sz w:val="18"/>
                <w:lang w:val="es-ES"/>
              </w:rPr>
              <w:t>¿Dónde vive la madre natural de (</w:t>
            </w:r>
            <w:r w:rsidRPr="00EF6E13">
              <w:rPr>
                <w:i/>
                <w:sz w:val="18"/>
                <w:lang w:val="es-ES"/>
              </w:rPr>
              <w:t xml:space="preserve">nombre) </w:t>
            </w:r>
          </w:p>
          <w:p w14:paraId="15EA7096" w14:textId="77777777" w:rsidR="00B27760" w:rsidRPr="00EF6E13" w:rsidRDefault="00B27760" w:rsidP="00EF6E13">
            <w:pPr>
              <w:ind w:left="79" w:hanging="79"/>
              <w:rPr>
                <w:rFonts w:ascii="Arial" w:hAnsi="Arial" w:cs="Arial"/>
                <w:sz w:val="18"/>
                <w:lang w:val="es-ES"/>
              </w:rPr>
            </w:pPr>
          </w:p>
          <w:p w14:paraId="5DEDE5C2" w14:textId="77777777" w:rsidR="00B27760" w:rsidRPr="00D9572A" w:rsidRDefault="00B27760" w:rsidP="00EF6E13">
            <w:pPr>
              <w:ind w:left="79" w:hanging="79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D9572A">
              <w:rPr>
                <w:rFonts w:ascii="Arial" w:hAnsi="Arial" w:cs="Arial"/>
                <w:sz w:val="14"/>
                <w:szCs w:val="16"/>
                <w:lang w:val="es-ES"/>
              </w:rPr>
              <w:t xml:space="preserve">1 </w:t>
            </w:r>
            <w:r w:rsidRPr="00D9572A">
              <w:rPr>
                <w:rFonts w:ascii="Arial" w:hAnsi="Arial" w:cs="Arial"/>
                <w:sz w:val="13"/>
                <w:szCs w:val="15"/>
                <w:lang w:val="es-ES"/>
              </w:rPr>
              <w:t>En otro hogar de este país</w:t>
            </w:r>
            <w:r w:rsidRPr="00D9572A">
              <w:rPr>
                <w:rFonts w:ascii="Arial" w:hAnsi="Arial" w:cs="Arial"/>
                <w:sz w:val="14"/>
                <w:szCs w:val="16"/>
                <w:lang w:val="es-ES"/>
              </w:rPr>
              <w:t xml:space="preserve"> </w:t>
            </w:r>
          </w:p>
          <w:p w14:paraId="0A943752" w14:textId="77777777" w:rsidR="00B27760" w:rsidRPr="00D9572A" w:rsidRDefault="00B27760" w:rsidP="00EF6E13">
            <w:pPr>
              <w:ind w:left="82" w:hanging="90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D9572A">
              <w:rPr>
                <w:rFonts w:ascii="Arial" w:hAnsi="Arial" w:cs="Arial"/>
                <w:sz w:val="14"/>
                <w:szCs w:val="16"/>
                <w:lang w:val="es-ES"/>
              </w:rPr>
              <w:t xml:space="preserve">2 </w:t>
            </w:r>
            <w:r w:rsidRPr="00D9572A">
              <w:rPr>
                <w:rFonts w:ascii="Arial" w:hAnsi="Arial" w:cs="Arial"/>
                <w:sz w:val="13"/>
                <w:szCs w:val="15"/>
                <w:lang w:val="es-ES"/>
              </w:rPr>
              <w:t>Institución en este país</w:t>
            </w:r>
            <w:r w:rsidRPr="00D9572A">
              <w:rPr>
                <w:rFonts w:ascii="Arial" w:hAnsi="Arial" w:cs="Arial"/>
                <w:sz w:val="14"/>
                <w:szCs w:val="16"/>
                <w:lang w:val="es-ES"/>
              </w:rPr>
              <w:t xml:space="preserve"> </w:t>
            </w:r>
          </w:p>
          <w:p w14:paraId="731AF138" w14:textId="77777777" w:rsidR="00B27760" w:rsidRPr="00D9572A" w:rsidRDefault="00B27760" w:rsidP="00EF6E13">
            <w:pPr>
              <w:ind w:left="79" w:hanging="79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D9572A">
              <w:rPr>
                <w:rFonts w:ascii="Arial" w:hAnsi="Arial" w:cs="Arial"/>
                <w:sz w:val="14"/>
                <w:szCs w:val="16"/>
                <w:lang w:val="es-ES"/>
              </w:rPr>
              <w:t>3 Extranjero</w:t>
            </w:r>
          </w:p>
          <w:p w14:paraId="6BA4E687" w14:textId="77777777" w:rsidR="00B27760" w:rsidRPr="00556607" w:rsidRDefault="00B27760" w:rsidP="00EF6E13">
            <w:pPr>
              <w:pStyle w:val="1IntvwqstCharCharChar"/>
              <w:tabs>
                <w:tab w:val="left" w:pos="154"/>
              </w:tabs>
              <w:ind w:left="0" w:firstLine="0"/>
              <w:rPr>
                <w:sz w:val="18"/>
                <w:szCs w:val="18"/>
                <w:lang w:val="es-ES"/>
              </w:rPr>
            </w:pPr>
            <w:r w:rsidRPr="00D9572A">
              <w:rPr>
                <w:rFonts w:cs="Arial"/>
                <w:smallCaps w:val="0"/>
                <w:sz w:val="14"/>
                <w:szCs w:val="16"/>
                <w:lang w:val="es-ES"/>
              </w:rPr>
              <w:t>8 NS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CCC8B" w14:textId="77777777" w:rsidR="00B27760" w:rsidRPr="00EF6E13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EF6E13">
              <w:rPr>
                <w:b/>
                <w:sz w:val="18"/>
                <w:lang w:val="es-ES"/>
              </w:rPr>
              <w:t>HL13</w:t>
            </w:r>
            <w:r w:rsidRPr="00EF6E13">
              <w:rPr>
                <w:sz w:val="18"/>
                <w:lang w:val="es-ES"/>
              </w:rPr>
              <w:t>.</w:t>
            </w:r>
          </w:p>
          <w:p w14:paraId="41AFC1F2" w14:textId="77777777" w:rsidR="00B27760" w:rsidRPr="00EF6E13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F6E13">
              <w:rPr>
                <w:sz w:val="18"/>
                <w:lang w:val="es-ES"/>
              </w:rPr>
              <w:t>¿Está</w:t>
            </w:r>
          </w:p>
          <w:p w14:paraId="0EB02567" w14:textId="77777777" w:rsidR="00B27760" w:rsidRPr="00EF6E13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F6E13">
              <w:rPr>
                <w:sz w:val="18"/>
                <w:lang w:val="es-ES"/>
              </w:rPr>
              <w:t xml:space="preserve">vivo el padre  natural de </w:t>
            </w:r>
          </w:p>
          <w:p w14:paraId="169794A5" w14:textId="77777777" w:rsidR="00B27760" w:rsidRPr="00EF6E13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F6E13">
              <w:rPr>
                <w:sz w:val="18"/>
                <w:lang w:val="es-ES"/>
              </w:rPr>
              <w:t>(</w:t>
            </w:r>
            <w:r w:rsidRPr="00EF6E13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EF6E13">
              <w:rPr>
                <w:sz w:val="18"/>
                <w:lang w:val="es-ES"/>
              </w:rPr>
              <w:t>)?</w:t>
            </w:r>
          </w:p>
          <w:p w14:paraId="502E4892" w14:textId="77777777" w:rsidR="00B27760" w:rsidRPr="00EF6E13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1AA2DF95" w14:textId="77777777" w:rsidR="00B27760" w:rsidRPr="00EF6E13" w:rsidRDefault="00B27760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</w:p>
          <w:p w14:paraId="75682919" w14:textId="77777777" w:rsidR="00B27760" w:rsidRPr="00EF6E13" w:rsidRDefault="00B27760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  <w:r w:rsidRPr="00EF6E13">
              <w:rPr>
                <w:smallCaps w:val="0"/>
                <w:sz w:val="18"/>
                <w:lang w:val="es-ES"/>
              </w:rPr>
              <w:t>1 Sí</w:t>
            </w:r>
          </w:p>
          <w:p w14:paraId="37FD9958" w14:textId="77777777" w:rsidR="00B27760" w:rsidRPr="00EF6E13" w:rsidRDefault="00B27760" w:rsidP="00697FCA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EF6E13">
              <w:rPr>
                <w:smallCaps w:val="0"/>
                <w:sz w:val="18"/>
                <w:lang w:val="es-ES"/>
              </w:rPr>
              <w:t>2 No</w:t>
            </w:r>
            <w:r w:rsidRPr="00EF6E13">
              <w:rPr>
                <w:smallCaps w:val="0"/>
                <w:sz w:val="18"/>
                <w:szCs w:val="18"/>
                <w:lang w:val="es-ES"/>
              </w:rPr>
              <w:sym w:font="Wingdings" w:char="F0F8"/>
            </w:r>
            <w:r w:rsidRPr="00EF6E13">
              <w:rPr>
                <w:smallCaps w:val="0"/>
                <w:sz w:val="18"/>
                <w:lang w:val="es-ES"/>
              </w:rPr>
              <w:t xml:space="preserve"> </w:t>
            </w:r>
          </w:p>
          <w:p w14:paraId="16F0A927" w14:textId="29174FB5" w:rsidR="00B27760" w:rsidRPr="00EF6E13" w:rsidRDefault="00D9572A" w:rsidP="00697FCA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</w:t>
            </w:r>
            <w:r w:rsidR="00B27760" w:rsidRPr="00D9572A">
              <w:rPr>
                <w:rFonts w:ascii="Arial" w:hAnsi="Arial" w:cs="Arial"/>
                <w:sz w:val="16"/>
                <w:szCs w:val="18"/>
                <w:lang w:val="es-ES"/>
              </w:rPr>
              <w:t>HL15</w:t>
            </w:r>
          </w:p>
          <w:p w14:paraId="2995EB07" w14:textId="77777777" w:rsidR="00B27760" w:rsidRPr="00EF6E13" w:rsidRDefault="00B27760" w:rsidP="00697FCA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EF6E13">
              <w:rPr>
                <w:smallCaps w:val="0"/>
                <w:sz w:val="18"/>
                <w:lang w:val="es-ES"/>
              </w:rPr>
              <w:t>8 NS</w:t>
            </w:r>
            <w:r w:rsidRPr="00EF6E13">
              <w:rPr>
                <w:smallCaps w:val="0"/>
                <w:sz w:val="18"/>
                <w:szCs w:val="18"/>
                <w:lang w:val="es-ES"/>
              </w:rPr>
              <w:sym w:font="Wingdings" w:char="F0F8"/>
            </w:r>
            <w:r w:rsidRPr="00EF6E13">
              <w:rPr>
                <w:smallCaps w:val="0"/>
                <w:sz w:val="18"/>
                <w:lang w:val="es-ES"/>
              </w:rPr>
              <w:t xml:space="preserve"> </w:t>
            </w:r>
          </w:p>
          <w:p w14:paraId="7766254F" w14:textId="7E59AA0B" w:rsidR="00B27760" w:rsidRPr="00EF6E13" w:rsidRDefault="00D9572A" w:rsidP="00697F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</w:t>
            </w:r>
            <w:r w:rsidR="00B27760" w:rsidRPr="00D9572A">
              <w:rPr>
                <w:rFonts w:ascii="Arial" w:hAnsi="Arial" w:cs="Arial"/>
                <w:sz w:val="16"/>
                <w:szCs w:val="18"/>
                <w:lang w:val="es-ES"/>
              </w:rPr>
              <w:t>HL15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4B249A0" w14:textId="77777777" w:rsidR="00B27760" w:rsidRPr="00EF6E13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EF6E13">
              <w:rPr>
                <w:b/>
                <w:sz w:val="18"/>
                <w:lang w:val="es-ES"/>
              </w:rPr>
              <w:t>HL14</w:t>
            </w:r>
            <w:r w:rsidRPr="00EF6E13">
              <w:rPr>
                <w:sz w:val="18"/>
                <w:lang w:val="es-ES"/>
              </w:rPr>
              <w:t>.</w:t>
            </w:r>
          </w:p>
          <w:p w14:paraId="66BF57C3" w14:textId="77777777" w:rsidR="00B27760" w:rsidRPr="00EF6E13" w:rsidRDefault="00B27760" w:rsidP="00697FCA">
            <w:pPr>
              <w:rPr>
                <w:rFonts w:ascii="Arial" w:hAnsi="Arial"/>
                <w:smallCaps/>
                <w:sz w:val="18"/>
                <w:lang w:val="es-ES"/>
              </w:rPr>
            </w:pPr>
            <w:r w:rsidRPr="00EF6E13">
              <w:rPr>
                <w:rFonts w:ascii="Arial" w:hAnsi="Arial"/>
                <w:smallCaps/>
                <w:sz w:val="18"/>
                <w:lang w:val="es-ES"/>
              </w:rPr>
              <w:t>¿Vive el padre natural de (</w:t>
            </w:r>
            <w:r w:rsidRPr="00EF6E13">
              <w:rPr>
                <w:i/>
                <w:sz w:val="18"/>
                <w:lang w:val="es-ES"/>
              </w:rPr>
              <w:t>nombre</w:t>
            </w:r>
            <w:r w:rsidRPr="00EF6E13">
              <w:rPr>
                <w:rFonts w:ascii="Arial" w:hAnsi="Arial"/>
                <w:smallCaps/>
                <w:sz w:val="18"/>
                <w:lang w:val="es-ES"/>
              </w:rPr>
              <w:t>) en esta casa?</w:t>
            </w:r>
          </w:p>
          <w:p w14:paraId="5596CF78" w14:textId="77777777" w:rsidR="00B27760" w:rsidRPr="00EF6E13" w:rsidRDefault="00B27760" w:rsidP="00697FCA">
            <w:pPr>
              <w:pStyle w:val="Instructionstointvw"/>
              <w:jc w:val="center"/>
              <w:rPr>
                <w:iCs/>
                <w:sz w:val="18"/>
                <w:szCs w:val="18"/>
                <w:lang w:val="es-ES"/>
              </w:rPr>
            </w:pPr>
          </w:p>
          <w:p w14:paraId="083AED2F" w14:textId="3327FACB" w:rsidR="00B27760" w:rsidRPr="00EF6E13" w:rsidRDefault="00B27760" w:rsidP="00697FCA">
            <w:pPr>
              <w:pStyle w:val="InstructionstointvwCharCharChar"/>
              <w:rPr>
                <w:b/>
                <w:caps/>
                <w:sz w:val="18"/>
                <w:szCs w:val="18"/>
                <w:lang w:val="es-ES"/>
              </w:rPr>
            </w:pPr>
            <w:r w:rsidRPr="0079361C">
              <w:rPr>
                <w:sz w:val="18"/>
                <w:lang w:val="es-ES"/>
              </w:rPr>
              <w:t xml:space="preserve">Si es “Sí”, guarde el número de línea del padre y vaya a HL15. </w:t>
            </w:r>
            <w:r>
              <w:rPr>
                <w:sz w:val="18"/>
                <w:lang w:val="es-ES"/>
              </w:rPr>
              <w:t>Si es “No” anote</w:t>
            </w:r>
            <w:r w:rsidRPr="0079361C">
              <w:rPr>
                <w:sz w:val="18"/>
                <w:lang w:val="es-ES"/>
              </w:rPr>
              <w:t xml:space="preserve"> 00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7A9DB72" w14:textId="77777777" w:rsidR="00B27760" w:rsidRPr="00556607" w:rsidRDefault="00B27760" w:rsidP="00697FCA">
            <w:pPr>
              <w:rPr>
                <w:rFonts w:ascii="Arial" w:hAnsi="Arial"/>
                <w:smallCaps/>
                <w:sz w:val="18"/>
                <w:lang w:val="es-ES"/>
              </w:rPr>
            </w:pPr>
            <w:r w:rsidRPr="00556607">
              <w:rPr>
                <w:rFonts w:ascii="Arial" w:hAnsi="Arial"/>
                <w:b/>
                <w:smallCaps/>
                <w:sz w:val="18"/>
                <w:lang w:val="es-ES"/>
              </w:rPr>
              <w:t>HL14A</w:t>
            </w:r>
            <w:r w:rsidRPr="00556607">
              <w:rPr>
                <w:rFonts w:ascii="Arial" w:hAnsi="Arial"/>
                <w:smallCaps/>
                <w:sz w:val="18"/>
                <w:lang w:val="es-ES"/>
              </w:rPr>
              <w:t>.</w:t>
            </w:r>
          </w:p>
          <w:p w14:paraId="2A54872C" w14:textId="77777777" w:rsidR="00B27760" w:rsidRPr="00EF6E13" w:rsidRDefault="00B27760" w:rsidP="00EF6E13">
            <w:pPr>
              <w:ind w:left="79" w:hanging="79"/>
              <w:rPr>
                <w:rFonts w:ascii="Arial" w:hAnsi="Arial" w:cs="Arial"/>
                <w:sz w:val="18"/>
                <w:lang w:val="es-ES"/>
              </w:rPr>
            </w:pPr>
            <w:r w:rsidRPr="00EF6E13">
              <w:rPr>
                <w:rFonts w:ascii="Arial" w:hAnsi="Arial"/>
                <w:smallCaps/>
                <w:sz w:val="18"/>
                <w:lang w:val="es-ES"/>
              </w:rPr>
              <w:t>¿Dónde vive el padre natural de (</w:t>
            </w:r>
            <w:r w:rsidRPr="00EF6E13">
              <w:rPr>
                <w:i/>
                <w:sz w:val="18"/>
                <w:lang w:val="es-ES"/>
              </w:rPr>
              <w:t xml:space="preserve">nombre) </w:t>
            </w:r>
          </w:p>
          <w:p w14:paraId="07D265E6" w14:textId="77777777" w:rsidR="00B27760" w:rsidRPr="00EF6E13" w:rsidRDefault="00B27760" w:rsidP="00EF6E13">
            <w:pPr>
              <w:ind w:left="79" w:hanging="79"/>
              <w:rPr>
                <w:rFonts w:ascii="Arial" w:hAnsi="Arial" w:cs="Arial"/>
                <w:sz w:val="18"/>
                <w:lang w:val="es-ES"/>
              </w:rPr>
            </w:pPr>
          </w:p>
          <w:p w14:paraId="2D9BE3E6" w14:textId="77777777" w:rsidR="00B27760" w:rsidRPr="00D9572A" w:rsidRDefault="00B27760" w:rsidP="00EF6E13">
            <w:pPr>
              <w:ind w:left="79" w:hanging="79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D9572A">
              <w:rPr>
                <w:rFonts w:ascii="Arial" w:hAnsi="Arial" w:cs="Arial"/>
                <w:sz w:val="14"/>
                <w:szCs w:val="16"/>
                <w:lang w:val="es-ES"/>
              </w:rPr>
              <w:t xml:space="preserve">1 </w:t>
            </w:r>
            <w:r w:rsidRPr="00D9572A">
              <w:rPr>
                <w:rFonts w:ascii="Arial" w:hAnsi="Arial" w:cs="Arial"/>
                <w:sz w:val="13"/>
                <w:szCs w:val="15"/>
                <w:lang w:val="es-ES"/>
              </w:rPr>
              <w:t>En otro hogar de este país</w:t>
            </w:r>
            <w:r w:rsidRPr="00D9572A">
              <w:rPr>
                <w:rFonts w:ascii="Arial" w:hAnsi="Arial" w:cs="Arial"/>
                <w:sz w:val="14"/>
                <w:szCs w:val="16"/>
                <w:lang w:val="es-ES"/>
              </w:rPr>
              <w:t xml:space="preserve"> </w:t>
            </w:r>
          </w:p>
          <w:p w14:paraId="5082C300" w14:textId="77777777" w:rsidR="00B27760" w:rsidRPr="00D9572A" w:rsidRDefault="00B27760" w:rsidP="00EF6E13">
            <w:pPr>
              <w:ind w:left="82" w:hanging="90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D9572A">
              <w:rPr>
                <w:rFonts w:ascii="Arial" w:hAnsi="Arial" w:cs="Arial"/>
                <w:sz w:val="14"/>
                <w:szCs w:val="16"/>
                <w:lang w:val="es-ES"/>
              </w:rPr>
              <w:t xml:space="preserve">2 </w:t>
            </w:r>
            <w:r w:rsidRPr="00D9572A">
              <w:rPr>
                <w:rFonts w:ascii="Arial" w:hAnsi="Arial" w:cs="Arial"/>
                <w:sz w:val="13"/>
                <w:szCs w:val="15"/>
                <w:lang w:val="es-ES"/>
              </w:rPr>
              <w:t>Institución en este país</w:t>
            </w:r>
            <w:r w:rsidRPr="00D9572A">
              <w:rPr>
                <w:rFonts w:ascii="Arial" w:hAnsi="Arial" w:cs="Arial"/>
                <w:sz w:val="14"/>
                <w:szCs w:val="16"/>
                <w:lang w:val="es-ES"/>
              </w:rPr>
              <w:t xml:space="preserve"> </w:t>
            </w:r>
          </w:p>
          <w:p w14:paraId="437FA5AD" w14:textId="77777777" w:rsidR="00B27760" w:rsidRPr="00D9572A" w:rsidRDefault="00B27760" w:rsidP="00EF6E13">
            <w:pPr>
              <w:ind w:left="79" w:hanging="79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D9572A">
              <w:rPr>
                <w:rFonts w:ascii="Arial" w:hAnsi="Arial" w:cs="Arial"/>
                <w:sz w:val="14"/>
                <w:szCs w:val="16"/>
                <w:lang w:val="es-ES"/>
              </w:rPr>
              <w:t>3 Extranjero</w:t>
            </w:r>
          </w:p>
          <w:p w14:paraId="1303AD0D" w14:textId="77777777" w:rsidR="00B27760" w:rsidRPr="00556607" w:rsidRDefault="00B27760" w:rsidP="00EF6E13">
            <w:pPr>
              <w:pStyle w:val="1IntvwqstCharCharChar"/>
              <w:tabs>
                <w:tab w:val="left" w:pos="154"/>
              </w:tabs>
              <w:ind w:left="0" w:firstLine="0"/>
              <w:rPr>
                <w:sz w:val="18"/>
                <w:lang w:val="es-ES"/>
              </w:rPr>
            </w:pPr>
            <w:r w:rsidRPr="00D9572A">
              <w:rPr>
                <w:rFonts w:cs="Arial"/>
                <w:smallCaps w:val="0"/>
                <w:sz w:val="14"/>
                <w:szCs w:val="16"/>
                <w:lang w:val="es-ES"/>
              </w:rPr>
              <w:t>8 NS</w:t>
            </w:r>
          </w:p>
        </w:tc>
        <w:tc>
          <w:tcPr>
            <w:tcW w:w="99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27EFA" w14:textId="77777777" w:rsidR="00B27760" w:rsidRPr="00556607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556607">
              <w:rPr>
                <w:b/>
                <w:sz w:val="18"/>
                <w:lang w:val="es-ES"/>
              </w:rPr>
              <w:t>HL15</w:t>
            </w:r>
            <w:r w:rsidRPr="00556607">
              <w:rPr>
                <w:sz w:val="18"/>
                <w:lang w:val="es-ES"/>
              </w:rPr>
              <w:t>.</w:t>
            </w:r>
          </w:p>
          <w:p w14:paraId="539DF996" w14:textId="77777777" w:rsidR="00B27760" w:rsidRPr="00EF6E13" w:rsidRDefault="00B27760" w:rsidP="00EF6E13">
            <w:pPr>
              <w:pStyle w:val="InstructionstointvwCharCharChar"/>
              <w:ind w:left="-43"/>
              <w:jc w:val="center"/>
              <w:rPr>
                <w:sz w:val="18"/>
                <w:szCs w:val="18"/>
                <w:lang w:val="es-ES"/>
              </w:rPr>
            </w:pPr>
            <w:r w:rsidRPr="00EF6E13">
              <w:rPr>
                <w:sz w:val="18"/>
                <w:szCs w:val="18"/>
                <w:lang w:val="es-ES"/>
              </w:rPr>
              <w:t>Guarde el número de línea de la madre desde HL12 si así se indica. Si HL12 está vacío o “00” pregunte:</w:t>
            </w:r>
          </w:p>
          <w:p w14:paraId="6E7CD53E" w14:textId="77777777" w:rsidR="00B27760" w:rsidRPr="00EF6E13" w:rsidRDefault="00B27760" w:rsidP="00EF6E13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460D9EFD" w14:textId="77777777" w:rsidR="00B27760" w:rsidRPr="00EF6E13" w:rsidRDefault="00B27760" w:rsidP="00EF6E13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EF6E13">
              <w:rPr>
                <w:sz w:val="18"/>
                <w:lang w:val="es-ES"/>
              </w:rPr>
              <w:t>¿Quién es la cuidadora primaria de (</w:t>
            </w:r>
            <w:r w:rsidRPr="00EF6E13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EF6E13">
              <w:rPr>
                <w:sz w:val="18"/>
                <w:lang w:val="es-ES"/>
              </w:rPr>
              <w:t>)?</w:t>
            </w:r>
          </w:p>
          <w:p w14:paraId="1399264E" w14:textId="77777777" w:rsidR="00B27760" w:rsidRPr="00EF6E13" w:rsidRDefault="00B27760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</w:tc>
      </w:tr>
      <w:tr w:rsidR="00B27760" w:rsidRPr="00440C59" w14:paraId="52D58318" w14:textId="77777777" w:rsidTr="00F33EAC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62820DA7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F6E13">
              <w:rPr>
                <w:smallCaps w:val="0"/>
                <w:sz w:val="18"/>
              </w:rPr>
              <w:t>Linea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3252A319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F6E13">
              <w:rPr>
                <w:smallCaps w:val="0"/>
                <w:sz w:val="18"/>
              </w:rPr>
              <w:t>Nombre</w:t>
            </w: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  <w:shd w:val="clear" w:color="auto" w:fill="B6DDE8"/>
            <w:vAlign w:val="bottom"/>
          </w:tcPr>
          <w:p w14:paraId="2747D159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F6E13">
              <w:rPr>
                <w:smallCaps w:val="0"/>
                <w:sz w:val="18"/>
              </w:rPr>
              <w:t>Relación*</w:t>
            </w:r>
          </w:p>
        </w:tc>
        <w:tc>
          <w:tcPr>
            <w:tcW w:w="409" w:type="dxa"/>
            <w:tcBorders>
              <w:bottom w:val="single" w:sz="4" w:space="0" w:color="auto"/>
              <w:right w:val="nil"/>
            </w:tcBorders>
            <w:shd w:val="clear" w:color="auto" w:fill="B6DDE8"/>
            <w:vAlign w:val="bottom"/>
          </w:tcPr>
          <w:p w14:paraId="0936FFF4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F6E13">
              <w:rPr>
                <w:smallCaps w:val="0"/>
                <w:sz w:val="18"/>
              </w:rPr>
              <w:t>H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bottom"/>
          </w:tcPr>
          <w:p w14:paraId="1E05E518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F6E13">
              <w:rPr>
                <w:smallCaps w:val="0"/>
                <w:sz w:val="18"/>
              </w:rPr>
              <w:t>M</w:t>
            </w:r>
          </w:p>
        </w:tc>
        <w:tc>
          <w:tcPr>
            <w:tcW w:w="600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63329F0F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  <w:szCs w:val="18"/>
              </w:rPr>
            </w:pPr>
            <w:r w:rsidRPr="00EF6E13">
              <w:rPr>
                <w:smallCaps w:val="0"/>
                <w:sz w:val="18"/>
              </w:rPr>
              <w:t>Mes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280CFE62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F6E13">
              <w:rPr>
                <w:smallCaps w:val="0"/>
                <w:sz w:val="18"/>
              </w:rPr>
              <w:t>Año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1587B9B7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F6E13">
              <w:rPr>
                <w:smallCaps w:val="0"/>
                <w:sz w:val="18"/>
              </w:rPr>
              <w:t>Edad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12EC593B" w14:textId="77777777" w:rsidR="00B27760" w:rsidRPr="00EF6E13" w:rsidRDefault="00B27760" w:rsidP="00697FCA">
            <w:pPr>
              <w:pStyle w:val="1Intvwqst"/>
              <w:jc w:val="center"/>
            </w:pPr>
            <w:r w:rsidRPr="00EF6E13">
              <w:t>s     n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1027E54F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F6E13">
              <w:rPr>
                <w:smallCaps w:val="0"/>
                <w:sz w:val="18"/>
              </w:rPr>
              <w:t>15-49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6594B601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F6E13">
              <w:rPr>
                <w:smallCaps w:val="0"/>
                <w:sz w:val="18"/>
              </w:rPr>
              <w:t>15-49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151727F2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F6E13">
              <w:rPr>
                <w:smallCaps w:val="0"/>
                <w:sz w:val="18"/>
              </w:rPr>
              <w:t>0-4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346431C0" w14:textId="77777777" w:rsidR="00B27760" w:rsidRPr="00EF6E13" w:rsidRDefault="00B27760" w:rsidP="00697FCA">
            <w:pPr>
              <w:pStyle w:val="1Intvwqst"/>
              <w:jc w:val="center"/>
            </w:pPr>
            <w:r w:rsidRPr="00EF6E13">
              <w:t>s  n  ns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02D56D7E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F6E13">
              <w:rPr>
                <w:smallCaps w:val="0"/>
                <w:sz w:val="18"/>
                <w:szCs w:val="18"/>
              </w:rPr>
              <w:t>Madre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B6DDE8"/>
            <w:vAlign w:val="bottom"/>
          </w:tcPr>
          <w:p w14:paraId="50D62CFA" w14:textId="77777777" w:rsidR="00B27760" w:rsidRPr="00EF6E13" w:rsidRDefault="00B27760" w:rsidP="00697FCA">
            <w:pPr>
              <w:pStyle w:val="1Intvwqst"/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B6DDE8"/>
            <w:vAlign w:val="bottom"/>
          </w:tcPr>
          <w:p w14:paraId="4388411F" w14:textId="77777777" w:rsidR="00B27760" w:rsidRPr="00EF6E13" w:rsidRDefault="00B27760" w:rsidP="00697FCA">
            <w:pPr>
              <w:pStyle w:val="1Intvwqst"/>
              <w:jc w:val="center"/>
            </w:pPr>
            <w:r w:rsidRPr="00EF6E13">
              <w:t>s  n  ns</w:t>
            </w:r>
          </w:p>
        </w:tc>
        <w:tc>
          <w:tcPr>
            <w:tcW w:w="902" w:type="dxa"/>
            <w:shd w:val="clear" w:color="auto" w:fill="B6DDE8"/>
            <w:vAlign w:val="bottom"/>
          </w:tcPr>
          <w:p w14:paraId="5D372BFC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F6E13">
              <w:rPr>
                <w:smallCaps w:val="0"/>
                <w:sz w:val="18"/>
                <w:szCs w:val="18"/>
              </w:rPr>
              <w:t>Padre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289F47B4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vAlign w:val="bottom"/>
          </w:tcPr>
          <w:p w14:paraId="018E801D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F6E13">
              <w:rPr>
                <w:smallCaps w:val="0"/>
                <w:sz w:val="18"/>
              </w:rPr>
              <w:t>Madre</w:t>
            </w:r>
          </w:p>
        </w:tc>
      </w:tr>
      <w:tr w:rsidR="00B27760" w:rsidRPr="004D283D" w14:paraId="432CE37D" w14:textId="77777777" w:rsidTr="00F33EAC">
        <w:trPr>
          <w:trHeight w:val="340"/>
        </w:trPr>
        <w:tc>
          <w:tcPr>
            <w:tcW w:w="734" w:type="dxa"/>
            <w:tcBorders>
              <w:left w:val="single" w:sz="24" w:space="0" w:color="auto"/>
            </w:tcBorders>
            <w:shd w:val="clear" w:color="auto" w:fill="B6DDE8"/>
            <w:vAlign w:val="center"/>
          </w:tcPr>
          <w:p w14:paraId="34BFC4C0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11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BEBD2D7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61045AD2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right w:val="nil"/>
            </w:tcBorders>
            <w:shd w:val="clear" w:color="auto" w:fill="auto"/>
            <w:vAlign w:val="center"/>
          </w:tcPr>
          <w:p w14:paraId="7F1D0686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left w:val="nil"/>
              <w:right w:val="single" w:sz="24" w:space="0" w:color="auto"/>
            </w:tcBorders>
            <w:vAlign w:val="center"/>
          </w:tcPr>
          <w:p w14:paraId="17903386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156470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DE79" w14:textId="77777777" w:rsidR="00B27760" w:rsidRPr="00EF6E13" w:rsidRDefault="00B27760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B43A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1000F8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shd w:val="clear" w:color="auto" w:fill="B6DDE8"/>
            <w:vAlign w:val="center"/>
          </w:tcPr>
          <w:p w14:paraId="0A01F327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11</w:t>
            </w:r>
          </w:p>
        </w:tc>
        <w:tc>
          <w:tcPr>
            <w:tcW w:w="899" w:type="dxa"/>
            <w:shd w:val="clear" w:color="auto" w:fill="B6DDE8" w:themeFill="accent5" w:themeFillTint="66"/>
            <w:vAlign w:val="center"/>
          </w:tcPr>
          <w:p w14:paraId="07D9D678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11</w:t>
            </w:r>
          </w:p>
        </w:tc>
        <w:tc>
          <w:tcPr>
            <w:tcW w:w="899" w:type="dxa"/>
            <w:shd w:val="clear" w:color="auto" w:fill="B6DDE8" w:themeFill="accent5" w:themeFillTint="66"/>
            <w:vAlign w:val="center"/>
          </w:tcPr>
          <w:p w14:paraId="4B056F04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11</w:t>
            </w:r>
          </w:p>
        </w:tc>
        <w:tc>
          <w:tcPr>
            <w:tcW w:w="812" w:type="dxa"/>
            <w:vAlign w:val="center"/>
          </w:tcPr>
          <w:p w14:paraId="2A80D9DA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23B2A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14923A" w14:textId="77777777" w:rsidR="00B27760" w:rsidRPr="00EF6E13" w:rsidRDefault="00B27760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A77FD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C19F23C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A6ED304" w14:textId="77777777" w:rsidR="00B27760" w:rsidRPr="00EF6E13" w:rsidRDefault="00B27760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A23DE2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</w:tr>
      <w:tr w:rsidR="00B27760" w:rsidRPr="004D283D" w14:paraId="402DE215" w14:textId="77777777" w:rsidTr="00F33EAC">
        <w:trPr>
          <w:trHeight w:val="340"/>
        </w:trPr>
        <w:tc>
          <w:tcPr>
            <w:tcW w:w="734" w:type="dxa"/>
            <w:tcBorders>
              <w:left w:val="single" w:sz="24" w:space="0" w:color="auto"/>
            </w:tcBorders>
            <w:shd w:val="clear" w:color="auto" w:fill="B6DDE8"/>
            <w:vAlign w:val="center"/>
          </w:tcPr>
          <w:p w14:paraId="2C200AD4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12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4C2761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588F8F33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right w:val="nil"/>
            </w:tcBorders>
            <w:shd w:val="clear" w:color="auto" w:fill="auto"/>
            <w:vAlign w:val="center"/>
          </w:tcPr>
          <w:p w14:paraId="16758500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left w:val="nil"/>
              <w:right w:val="single" w:sz="24" w:space="0" w:color="auto"/>
            </w:tcBorders>
            <w:vAlign w:val="center"/>
          </w:tcPr>
          <w:p w14:paraId="357C12F0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EF5508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F790" w14:textId="77777777" w:rsidR="00B27760" w:rsidRPr="00EF6E13" w:rsidRDefault="00B27760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1945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E92A41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shd w:val="clear" w:color="auto" w:fill="B6DDE8"/>
            <w:vAlign w:val="center"/>
          </w:tcPr>
          <w:p w14:paraId="6B06F6AC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12</w:t>
            </w:r>
          </w:p>
        </w:tc>
        <w:tc>
          <w:tcPr>
            <w:tcW w:w="899" w:type="dxa"/>
            <w:shd w:val="clear" w:color="auto" w:fill="B6DDE8" w:themeFill="accent5" w:themeFillTint="66"/>
            <w:vAlign w:val="center"/>
          </w:tcPr>
          <w:p w14:paraId="05321674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12</w:t>
            </w:r>
          </w:p>
        </w:tc>
        <w:tc>
          <w:tcPr>
            <w:tcW w:w="899" w:type="dxa"/>
            <w:shd w:val="clear" w:color="auto" w:fill="B6DDE8" w:themeFill="accent5" w:themeFillTint="66"/>
            <w:vAlign w:val="center"/>
          </w:tcPr>
          <w:p w14:paraId="6D941E41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12</w:t>
            </w:r>
          </w:p>
        </w:tc>
        <w:tc>
          <w:tcPr>
            <w:tcW w:w="812" w:type="dxa"/>
            <w:vAlign w:val="center"/>
          </w:tcPr>
          <w:p w14:paraId="665993B4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45668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38A7B" w14:textId="77777777" w:rsidR="00B27760" w:rsidRPr="00EF6E13" w:rsidRDefault="00B27760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145B16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9F742FF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DD1E89D" w14:textId="77777777" w:rsidR="00B27760" w:rsidRPr="00EF6E13" w:rsidRDefault="00B27760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D57672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</w:tr>
      <w:tr w:rsidR="00B27760" w:rsidRPr="004D283D" w14:paraId="56C0F649" w14:textId="77777777" w:rsidTr="00F33EAC">
        <w:trPr>
          <w:trHeight w:val="340"/>
        </w:trPr>
        <w:tc>
          <w:tcPr>
            <w:tcW w:w="734" w:type="dxa"/>
            <w:tcBorders>
              <w:left w:val="single" w:sz="24" w:space="0" w:color="auto"/>
            </w:tcBorders>
            <w:shd w:val="clear" w:color="auto" w:fill="B6DDE8"/>
            <w:vAlign w:val="center"/>
          </w:tcPr>
          <w:p w14:paraId="3B472455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13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49AF84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CDF1E3D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right w:val="nil"/>
            </w:tcBorders>
            <w:shd w:val="clear" w:color="auto" w:fill="auto"/>
            <w:vAlign w:val="center"/>
          </w:tcPr>
          <w:p w14:paraId="0697E859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left w:val="nil"/>
              <w:right w:val="single" w:sz="24" w:space="0" w:color="auto"/>
            </w:tcBorders>
            <w:vAlign w:val="center"/>
          </w:tcPr>
          <w:p w14:paraId="0CB95E2D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5E8E88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DB5C" w14:textId="77777777" w:rsidR="00B27760" w:rsidRPr="00EF6E13" w:rsidRDefault="00B27760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3E1A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53194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shd w:val="clear" w:color="auto" w:fill="B6DDE8"/>
            <w:vAlign w:val="center"/>
          </w:tcPr>
          <w:p w14:paraId="109BD535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13</w:t>
            </w:r>
          </w:p>
        </w:tc>
        <w:tc>
          <w:tcPr>
            <w:tcW w:w="899" w:type="dxa"/>
            <w:shd w:val="clear" w:color="auto" w:fill="B6DDE8" w:themeFill="accent5" w:themeFillTint="66"/>
            <w:vAlign w:val="center"/>
          </w:tcPr>
          <w:p w14:paraId="454F0EF2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13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4FD38B4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13</w:t>
            </w:r>
          </w:p>
        </w:tc>
        <w:tc>
          <w:tcPr>
            <w:tcW w:w="812" w:type="dxa"/>
            <w:vAlign w:val="center"/>
          </w:tcPr>
          <w:p w14:paraId="0174FC41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DF930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4DB3C1" w14:textId="77777777" w:rsidR="00B27760" w:rsidRPr="00EF6E13" w:rsidRDefault="00B27760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F5C828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80C8697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3942374" w14:textId="77777777" w:rsidR="00B27760" w:rsidRPr="00EF6E13" w:rsidRDefault="00B27760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20CF65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</w:tr>
      <w:tr w:rsidR="00B27760" w:rsidRPr="004D283D" w14:paraId="008F3021" w14:textId="77777777" w:rsidTr="00F33EAC">
        <w:trPr>
          <w:trHeight w:val="340"/>
        </w:trPr>
        <w:tc>
          <w:tcPr>
            <w:tcW w:w="734" w:type="dxa"/>
            <w:tcBorders>
              <w:left w:val="single" w:sz="24" w:space="0" w:color="auto"/>
            </w:tcBorders>
            <w:shd w:val="clear" w:color="auto" w:fill="B6DDE8"/>
            <w:vAlign w:val="center"/>
          </w:tcPr>
          <w:p w14:paraId="43B528E2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14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7EE4231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A6E0E58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right w:val="nil"/>
            </w:tcBorders>
            <w:shd w:val="clear" w:color="auto" w:fill="auto"/>
            <w:vAlign w:val="center"/>
          </w:tcPr>
          <w:p w14:paraId="5B2916D1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left w:val="nil"/>
              <w:right w:val="single" w:sz="24" w:space="0" w:color="auto"/>
            </w:tcBorders>
            <w:vAlign w:val="center"/>
          </w:tcPr>
          <w:p w14:paraId="525D2964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B09B685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FA50" w14:textId="77777777" w:rsidR="00B27760" w:rsidRPr="00EF6E13" w:rsidRDefault="00B27760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9B6A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D0EDF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shd w:val="clear" w:color="auto" w:fill="B6DDE8"/>
            <w:vAlign w:val="center"/>
          </w:tcPr>
          <w:p w14:paraId="458040ED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14</w:t>
            </w:r>
          </w:p>
        </w:tc>
        <w:tc>
          <w:tcPr>
            <w:tcW w:w="899" w:type="dxa"/>
            <w:shd w:val="clear" w:color="auto" w:fill="B6DDE8" w:themeFill="accent5" w:themeFillTint="66"/>
            <w:vAlign w:val="center"/>
          </w:tcPr>
          <w:p w14:paraId="64479B9D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14</w:t>
            </w:r>
          </w:p>
        </w:tc>
        <w:tc>
          <w:tcPr>
            <w:tcW w:w="899" w:type="dxa"/>
            <w:shd w:val="clear" w:color="auto" w:fill="B6DDE8" w:themeFill="accent5" w:themeFillTint="66"/>
            <w:vAlign w:val="center"/>
          </w:tcPr>
          <w:p w14:paraId="2A29B5DF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14</w:t>
            </w:r>
          </w:p>
        </w:tc>
        <w:tc>
          <w:tcPr>
            <w:tcW w:w="812" w:type="dxa"/>
            <w:vAlign w:val="center"/>
          </w:tcPr>
          <w:p w14:paraId="1D32EBB4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91B00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DBB33" w14:textId="77777777" w:rsidR="00B27760" w:rsidRPr="00EF6E13" w:rsidRDefault="00B27760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35217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D512FE6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EA74179" w14:textId="77777777" w:rsidR="00B27760" w:rsidRPr="00EF6E13" w:rsidRDefault="00B27760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87C4A0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</w:tr>
      <w:tr w:rsidR="00B27760" w:rsidRPr="004D283D" w14:paraId="559F2A2E" w14:textId="77777777" w:rsidTr="00AD463A">
        <w:trPr>
          <w:trHeight w:val="296"/>
        </w:trPr>
        <w:tc>
          <w:tcPr>
            <w:tcW w:w="7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6DDE8"/>
            <w:vAlign w:val="center"/>
          </w:tcPr>
          <w:p w14:paraId="10361B29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15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06BCBE14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1D4BD81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2976AA7C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877241C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B12C30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FFB6" w14:textId="77777777" w:rsidR="00B27760" w:rsidRPr="00EF6E13" w:rsidRDefault="00B27760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AD86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EBE7A9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tcBorders>
              <w:bottom w:val="double" w:sz="4" w:space="0" w:color="auto"/>
            </w:tcBorders>
            <w:shd w:val="clear" w:color="auto" w:fill="B6DDE8"/>
            <w:vAlign w:val="center"/>
          </w:tcPr>
          <w:p w14:paraId="5F233382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15</w:t>
            </w:r>
          </w:p>
        </w:tc>
        <w:tc>
          <w:tcPr>
            <w:tcW w:w="899" w:type="dxa"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647BD878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15</w:t>
            </w:r>
          </w:p>
        </w:tc>
        <w:tc>
          <w:tcPr>
            <w:tcW w:w="899" w:type="dxa"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7E2C500D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15</w:t>
            </w:r>
          </w:p>
        </w:tc>
        <w:tc>
          <w:tcPr>
            <w:tcW w:w="812" w:type="dxa"/>
            <w:tcBorders>
              <w:bottom w:val="double" w:sz="4" w:space="0" w:color="auto"/>
            </w:tcBorders>
            <w:vAlign w:val="center"/>
          </w:tcPr>
          <w:p w14:paraId="05080879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C647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784DBC" w14:textId="77777777" w:rsidR="00B27760" w:rsidRPr="00EF6E13" w:rsidRDefault="00B27760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4B0B21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F69EB1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32E4DD" w14:textId="77777777" w:rsidR="00B27760" w:rsidRPr="00EF6E13" w:rsidRDefault="00B27760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2AFCD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</w:tr>
      <w:tr w:rsidR="00B27760" w:rsidRPr="004A40C9" w14:paraId="0F721CDC" w14:textId="77777777" w:rsidTr="00F33EAC">
        <w:trPr>
          <w:trHeight w:val="336"/>
        </w:trPr>
        <w:tc>
          <w:tcPr>
            <w:tcW w:w="427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6221754" w14:textId="77777777" w:rsidR="00B27760" w:rsidRPr="00EF6E13" w:rsidRDefault="00B27760" w:rsidP="00023795">
            <w:pPr>
              <w:pStyle w:val="1Intvwqst"/>
              <w:rPr>
                <w:sz w:val="18"/>
                <w:szCs w:val="18"/>
                <w:lang w:val="es-ES"/>
              </w:rPr>
            </w:pPr>
            <w:r w:rsidRPr="00EF6E13">
              <w:rPr>
                <w:rFonts w:ascii="Times New Roman" w:hAnsi="Times New Roman"/>
                <w:i/>
                <w:iCs/>
                <w:smallCaps w:val="0"/>
                <w:sz w:val="18"/>
                <w:lang w:val="es-ES"/>
              </w:rPr>
              <w:t>Marque aquí si usó algún cuestionario adicional</w:t>
            </w:r>
            <w:r w:rsidRPr="00EF6E13">
              <w:rPr>
                <w:sz w:val="18"/>
                <w:szCs w:val="18"/>
                <w:lang w:val="es-ES"/>
              </w:rPr>
              <w:t xml:space="preserve">     </w:t>
            </w:r>
            <w:r w:rsidRPr="00EF6E13">
              <w:rPr>
                <w:rFonts w:ascii="Times New Roman" w:hAnsi="Times New Roman"/>
                <w:b/>
                <w:smallCaps w:val="0"/>
                <w:sz w:val="24"/>
                <w:szCs w:val="24"/>
              </w:rPr>
              <w:sym w:font="Wingdings" w:char="F0A8"/>
            </w:r>
          </w:p>
        </w:tc>
        <w:tc>
          <w:tcPr>
            <w:tcW w:w="138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4E5CB94" w14:textId="77777777" w:rsidR="00B27760" w:rsidRPr="00EF6E13" w:rsidRDefault="00B27760" w:rsidP="00697FCA">
            <w:pPr>
              <w:pStyle w:val="1Intvwqst"/>
              <w:rPr>
                <w:sz w:val="18"/>
                <w:szCs w:val="18"/>
                <w:lang w:val="es-ES"/>
              </w:rPr>
            </w:pPr>
          </w:p>
        </w:tc>
        <w:tc>
          <w:tcPr>
            <w:tcW w:w="86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EBFD358" w14:textId="77777777" w:rsidR="00B27760" w:rsidRPr="00EF6E13" w:rsidRDefault="00B27760" w:rsidP="00697FCA">
            <w:pPr>
              <w:pStyle w:val="1Intvwqst"/>
              <w:rPr>
                <w:sz w:val="18"/>
                <w:szCs w:val="18"/>
                <w:lang w:val="es-ES"/>
              </w:rPr>
            </w:pPr>
          </w:p>
        </w:tc>
        <w:tc>
          <w:tcPr>
            <w:tcW w:w="9584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1BA413" w14:textId="77777777" w:rsidR="00B27760" w:rsidRPr="00EF6E13" w:rsidRDefault="00B27760" w:rsidP="00697FCA">
            <w:pPr>
              <w:pStyle w:val="1Intvwqst"/>
              <w:rPr>
                <w:sz w:val="18"/>
                <w:szCs w:val="18"/>
                <w:lang w:val="es-ES"/>
              </w:rPr>
            </w:pPr>
          </w:p>
        </w:tc>
      </w:tr>
    </w:tbl>
    <w:p w14:paraId="27C9E0FE" w14:textId="77777777" w:rsidR="00BA105A" w:rsidRDefault="00BA105A">
      <w:pPr>
        <w:rPr>
          <w:sz w:val="2"/>
          <w:szCs w:val="2"/>
          <w:lang w:val="es-ES"/>
        </w:rPr>
      </w:pPr>
    </w:p>
    <w:tbl>
      <w:tblPr>
        <w:tblW w:w="5340" w:type="pct"/>
        <w:tblInd w:w="-6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871"/>
      </w:tblGrid>
      <w:tr w:rsidR="006328B9" w:rsidRPr="004A40C9" w14:paraId="44A03A8C" w14:textId="77777777" w:rsidTr="00F33EAC">
        <w:trPr>
          <w:trHeight w:val="432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FFFFF"/>
            <w:tcMar>
              <w:top w:w="72" w:type="dxa"/>
              <w:bottom w:w="72" w:type="dxa"/>
            </w:tcMar>
            <w:vAlign w:val="center"/>
          </w:tcPr>
          <w:p w14:paraId="06C9252D" w14:textId="77777777" w:rsidR="006328B9" w:rsidRPr="00AD463A" w:rsidRDefault="00023795" w:rsidP="006328B9">
            <w:pPr>
              <w:pStyle w:val="Instructionstointvw"/>
              <w:rPr>
                <w:iCs/>
                <w:sz w:val="16"/>
                <w:szCs w:val="18"/>
                <w:lang w:val="es-ES"/>
              </w:rPr>
            </w:pPr>
            <w:r w:rsidRPr="00AD463A">
              <w:rPr>
                <w:iCs/>
                <w:sz w:val="16"/>
                <w:szCs w:val="18"/>
                <w:lang w:val="es-ES"/>
              </w:rPr>
              <w:t>S</w:t>
            </w:r>
            <w:r w:rsidR="006328B9" w:rsidRPr="00AD463A">
              <w:rPr>
                <w:iCs/>
                <w:sz w:val="16"/>
                <w:szCs w:val="18"/>
                <w:lang w:val="es-ES"/>
              </w:rPr>
              <w:t xml:space="preserve">ondee </w:t>
            </w:r>
            <w:r w:rsidR="00EF6E13" w:rsidRPr="00AD463A">
              <w:rPr>
                <w:iCs/>
                <w:sz w:val="16"/>
                <w:szCs w:val="18"/>
                <w:lang w:val="es-ES"/>
              </w:rPr>
              <w:t>para</w:t>
            </w:r>
            <w:r w:rsidR="006328B9" w:rsidRPr="00AD463A">
              <w:rPr>
                <w:iCs/>
                <w:sz w:val="16"/>
                <w:szCs w:val="18"/>
                <w:lang w:val="es-ES"/>
              </w:rPr>
              <w:t xml:space="preserve"> miembros adicionales en el hogar.</w:t>
            </w:r>
          </w:p>
          <w:p w14:paraId="6DA3EBF6" w14:textId="77777777" w:rsidR="006328B9" w:rsidRPr="002A4A7D" w:rsidRDefault="006328B9" w:rsidP="00AD463A">
            <w:pPr>
              <w:pStyle w:val="Instructionstointvw"/>
              <w:rPr>
                <w:sz w:val="18"/>
                <w:szCs w:val="18"/>
                <w:lang w:val="es-ES"/>
              </w:rPr>
            </w:pPr>
            <w:r w:rsidRPr="00AD463A">
              <w:rPr>
                <w:iCs/>
                <w:sz w:val="16"/>
                <w:szCs w:val="18"/>
                <w:lang w:val="es-ES"/>
              </w:rPr>
              <w:t>Pregunte especialmente</w:t>
            </w:r>
            <w:r w:rsidR="00556607" w:rsidRPr="00AD463A">
              <w:rPr>
                <w:iCs/>
                <w:sz w:val="16"/>
                <w:szCs w:val="18"/>
                <w:lang w:val="es-ES"/>
              </w:rPr>
              <w:t xml:space="preserve"> por algún niño/a pequeño</w:t>
            </w:r>
            <w:r w:rsidRPr="00AD463A">
              <w:rPr>
                <w:iCs/>
                <w:sz w:val="16"/>
                <w:szCs w:val="18"/>
                <w:lang w:val="es-ES"/>
              </w:rPr>
              <w:t xml:space="preserve"> que no haya sido incluido en el listado de hogar, y por otras personas que no sea</w:t>
            </w:r>
            <w:r w:rsidR="00EF6E13" w:rsidRPr="00AD463A">
              <w:rPr>
                <w:iCs/>
                <w:sz w:val="16"/>
                <w:szCs w:val="18"/>
                <w:lang w:val="es-ES"/>
              </w:rPr>
              <w:t>n miembros de la familia (</w:t>
            </w:r>
            <w:r w:rsidRPr="00AD463A">
              <w:rPr>
                <w:iCs/>
                <w:sz w:val="16"/>
                <w:szCs w:val="18"/>
                <w:lang w:val="es-ES"/>
              </w:rPr>
              <w:t>como empleados domésticos, amigos) pero que</w:t>
            </w:r>
            <w:r w:rsidR="00EF6E13" w:rsidRPr="00AD463A">
              <w:rPr>
                <w:iCs/>
                <w:sz w:val="16"/>
                <w:szCs w:val="18"/>
                <w:lang w:val="es-ES"/>
              </w:rPr>
              <w:t>,</w:t>
            </w:r>
            <w:r w:rsidRPr="00AD463A">
              <w:rPr>
                <w:iCs/>
                <w:sz w:val="16"/>
                <w:szCs w:val="18"/>
                <w:lang w:val="es-ES"/>
              </w:rPr>
              <w:t xml:space="preserve"> por lo general</w:t>
            </w:r>
            <w:r w:rsidR="00EF6E13" w:rsidRPr="00AD463A">
              <w:rPr>
                <w:iCs/>
                <w:sz w:val="16"/>
                <w:szCs w:val="18"/>
                <w:lang w:val="es-ES"/>
              </w:rPr>
              <w:t>,</w:t>
            </w:r>
            <w:r w:rsidRPr="00AD463A">
              <w:rPr>
                <w:iCs/>
                <w:sz w:val="16"/>
                <w:szCs w:val="18"/>
                <w:lang w:val="es-ES"/>
              </w:rPr>
              <w:t xml:space="preserve"> vivan en el hogar. Incluya los nombres de estos miembros adicionales en la lista del hogar y complete el formulario según corresponda.</w:t>
            </w:r>
          </w:p>
        </w:tc>
      </w:tr>
      <w:tr w:rsidR="005B49C5" w:rsidRPr="004A40C9" w14:paraId="2CA51191" w14:textId="77777777" w:rsidTr="00F33EAC">
        <w:trPr>
          <w:trHeight w:val="649"/>
        </w:trPr>
        <w:tc>
          <w:tcPr>
            <w:tcW w:w="5000" w:type="pct"/>
            <w:shd w:val="clear" w:color="auto" w:fill="FFFFFF"/>
            <w:tcMar>
              <w:top w:w="72" w:type="dxa"/>
              <w:bottom w:w="72" w:type="dxa"/>
            </w:tcMar>
            <w:vAlign w:val="center"/>
          </w:tcPr>
          <w:p w14:paraId="51F2E234" w14:textId="77777777" w:rsidR="005B49C5" w:rsidRPr="00AD463A" w:rsidRDefault="005B49C5" w:rsidP="005B49C5">
            <w:pPr>
              <w:pStyle w:val="Instructionstointvw"/>
              <w:rPr>
                <w:iCs/>
                <w:sz w:val="16"/>
                <w:szCs w:val="18"/>
                <w:lang w:val="es-ES"/>
              </w:rPr>
            </w:pPr>
            <w:r w:rsidRPr="00AD463A">
              <w:rPr>
                <w:iCs/>
                <w:sz w:val="16"/>
                <w:szCs w:val="18"/>
                <w:lang w:val="es-ES"/>
              </w:rPr>
              <w:t>Ahora, para cada mujer de 15 a 49 años</w:t>
            </w:r>
            <w:r w:rsidR="00221146" w:rsidRPr="00AD463A">
              <w:rPr>
                <w:iCs/>
                <w:sz w:val="16"/>
                <w:szCs w:val="18"/>
                <w:lang w:val="es-ES"/>
              </w:rPr>
              <w:t xml:space="preserve"> de edad</w:t>
            </w:r>
            <w:r w:rsidRPr="00AD463A">
              <w:rPr>
                <w:iCs/>
                <w:sz w:val="16"/>
                <w:szCs w:val="18"/>
                <w:lang w:val="es-ES"/>
              </w:rPr>
              <w:t>, escriba su nombre y el número de línea y cualquier otra información de identificación en el panel de información en un Cuestionario Individual de Mujer aparte.</w:t>
            </w:r>
          </w:p>
          <w:p w14:paraId="6DDCBA75" w14:textId="77777777" w:rsidR="00032D5E" w:rsidRPr="00AD463A" w:rsidRDefault="00032D5E" w:rsidP="005B49C5">
            <w:pPr>
              <w:pStyle w:val="Instructionstointvw"/>
              <w:rPr>
                <w:iCs/>
                <w:sz w:val="16"/>
                <w:szCs w:val="18"/>
                <w:lang w:val="es-ES"/>
              </w:rPr>
            </w:pPr>
            <w:r w:rsidRPr="00AD463A">
              <w:rPr>
                <w:iCs/>
                <w:sz w:val="16"/>
                <w:szCs w:val="18"/>
                <w:lang w:val="es-ES"/>
              </w:rPr>
              <w:t>Para cada hombre de 15 a 49 años, escriba su nombre y el número de línea y cualquier otra información de identificación en el panel de información en un Cuestionario Individual de Hombre aparte.</w:t>
            </w:r>
          </w:p>
          <w:p w14:paraId="47EA04FA" w14:textId="77777777" w:rsidR="005B49C5" w:rsidRPr="00AD463A" w:rsidRDefault="005B49C5" w:rsidP="005B49C5">
            <w:pPr>
              <w:pStyle w:val="Instructionstointvw"/>
              <w:rPr>
                <w:iCs/>
                <w:sz w:val="16"/>
                <w:szCs w:val="18"/>
                <w:lang w:val="es-ES"/>
              </w:rPr>
            </w:pPr>
            <w:r w:rsidRPr="00AD463A">
              <w:rPr>
                <w:iCs/>
                <w:sz w:val="16"/>
                <w:szCs w:val="18"/>
                <w:lang w:val="es-ES"/>
              </w:rPr>
              <w:t>Para cada niño</w:t>
            </w:r>
            <w:r w:rsidR="00526452" w:rsidRPr="00AD463A">
              <w:rPr>
                <w:iCs/>
                <w:sz w:val="16"/>
                <w:szCs w:val="18"/>
                <w:lang w:val="es-ES"/>
              </w:rPr>
              <w:t>/a</w:t>
            </w:r>
            <w:r w:rsidRPr="00AD463A">
              <w:rPr>
                <w:iCs/>
                <w:sz w:val="16"/>
                <w:szCs w:val="18"/>
                <w:lang w:val="es-ES"/>
              </w:rPr>
              <w:t xml:space="preserve"> menor de 5 años, escriba su nombre y número de línea </w:t>
            </w:r>
            <w:r w:rsidR="00221146" w:rsidRPr="00AD463A">
              <w:rPr>
                <w:iCs/>
                <w:sz w:val="16"/>
                <w:szCs w:val="18"/>
                <w:lang w:val="es-ES"/>
              </w:rPr>
              <w:t>Y</w:t>
            </w:r>
            <w:r w:rsidRPr="00AD463A">
              <w:rPr>
                <w:iCs/>
                <w:sz w:val="16"/>
                <w:szCs w:val="18"/>
                <w:lang w:val="es-ES"/>
              </w:rPr>
              <w:t xml:space="preserve"> el número de línea de su madre o </w:t>
            </w:r>
            <w:r w:rsidR="00526452" w:rsidRPr="00AD463A">
              <w:rPr>
                <w:iCs/>
                <w:sz w:val="16"/>
                <w:szCs w:val="18"/>
                <w:lang w:val="es-ES"/>
              </w:rPr>
              <w:t xml:space="preserve">persona </w:t>
            </w:r>
            <w:r w:rsidRPr="00AD463A">
              <w:rPr>
                <w:iCs/>
                <w:sz w:val="16"/>
                <w:szCs w:val="18"/>
                <w:lang w:val="es-ES"/>
              </w:rPr>
              <w:t>encargad</w:t>
            </w:r>
            <w:r w:rsidR="00526452" w:rsidRPr="00AD463A">
              <w:rPr>
                <w:iCs/>
                <w:sz w:val="16"/>
                <w:szCs w:val="18"/>
                <w:lang w:val="es-ES"/>
              </w:rPr>
              <w:t>a</w:t>
            </w:r>
            <w:r w:rsidRPr="00AD463A">
              <w:rPr>
                <w:iCs/>
                <w:sz w:val="16"/>
                <w:szCs w:val="18"/>
                <w:lang w:val="es-ES"/>
              </w:rPr>
              <w:t xml:space="preserve"> en el panel de información de un</w:t>
            </w:r>
            <w:r w:rsidR="00556607" w:rsidRPr="00AD463A">
              <w:rPr>
                <w:iCs/>
                <w:sz w:val="16"/>
                <w:szCs w:val="18"/>
                <w:lang w:val="es-ES"/>
              </w:rPr>
              <w:t xml:space="preserve"> Cuestionario para Menores de 5 a</w:t>
            </w:r>
            <w:r w:rsidRPr="00AD463A">
              <w:rPr>
                <w:iCs/>
                <w:sz w:val="16"/>
                <w:szCs w:val="18"/>
                <w:lang w:val="es-ES"/>
              </w:rPr>
              <w:t>ños aparte.</w:t>
            </w:r>
          </w:p>
          <w:p w14:paraId="77CDC901" w14:textId="77777777" w:rsidR="005B49C5" w:rsidRPr="002A4A7D" w:rsidRDefault="005B49C5" w:rsidP="00221146">
            <w:pPr>
              <w:pStyle w:val="Instructionstointvw"/>
              <w:rPr>
                <w:iCs/>
                <w:sz w:val="18"/>
                <w:szCs w:val="18"/>
                <w:lang w:val="es-ES"/>
              </w:rPr>
            </w:pPr>
            <w:r w:rsidRPr="002A4A7D">
              <w:rPr>
                <w:iCs/>
                <w:sz w:val="18"/>
                <w:szCs w:val="18"/>
                <w:lang w:val="es-ES"/>
              </w:rPr>
              <w:t>Usted debe</w:t>
            </w:r>
            <w:r w:rsidR="00221146">
              <w:rPr>
                <w:iCs/>
                <w:sz w:val="18"/>
                <w:szCs w:val="18"/>
                <w:lang w:val="es-ES"/>
              </w:rPr>
              <w:t>rá</w:t>
            </w:r>
            <w:r w:rsidRPr="002A4A7D">
              <w:rPr>
                <w:iCs/>
                <w:sz w:val="18"/>
                <w:szCs w:val="18"/>
                <w:lang w:val="es-ES"/>
              </w:rPr>
              <w:t xml:space="preserve"> tener ahora un cuestionar</w:t>
            </w:r>
            <w:r w:rsidR="00221146">
              <w:rPr>
                <w:iCs/>
                <w:sz w:val="18"/>
                <w:szCs w:val="18"/>
                <w:lang w:val="es-ES"/>
              </w:rPr>
              <w:t>io por separado para cada mujer</w:t>
            </w:r>
            <w:r w:rsidR="00B37E95">
              <w:rPr>
                <w:iCs/>
                <w:sz w:val="18"/>
                <w:szCs w:val="18"/>
                <w:lang w:val="es-ES"/>
              </w:rPr>
              <w:t xml:space="preserve">, cada hombre </w:t>
            </w:r>
            <w:r w:rsidR="00221146">
              <w:rPr>
                <w:iCs/>
                <w:sz w:val="18"/>
                <w:szCs w:val="18"/>
                <w:lang w:val="es-ES"/>
              </w:rPr>
              <w:t>elegible</w:t>
            </w:r>
            <w:r w:rsidR="00221146" w:rsidRPr="002A4A7D">
              <w:rPr>
                <w:iCs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iCs/>
                <w:sz w:val="18"/>
                <w:szCs w:val="18"/>
                <w:lang w:val="es-ES"/>
              </w:rPr>
              <w:t>y cada niño/a</w:t>
            </w:r>
            <w:r w:rsidR="00221146">
              <w:rPr>
                <w:iCs/>
                <w:sz w:val="18"/>
                <w:szCs w:val="18"/>
                <w:lang w:val="es-ES"/>
              </w:rPr>
              <w:t xml:space="preserve"> menor de 5 en el hogar.</w:t>
            </w:r>
          </w:p>
        </w:tc>
      </w:tr>
    </w:tbl>
    <w:tbl>
      <w:tblPr>
        <w:tblpPr w:leftFromText="180" w:rightFromText="180" w:vertAnchor="text" w:horzAnchor="margin" w:tblpX="-612" w:tblpY="28"/>
        <w:tblW w:w="150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1659"/>
        <w:gridCol w:w="2463"/>
        <w:gridCol w:w="2324"/>
        <w:gridCol w:w="1728"/>
        <w:gridCol w:w="3765"/>
      </w:tblGrid>
      <w:tr w:rsidR="00AD463A" w:rsidRPr="004A40C9" w14:paraId="6E9E97CF" w14:textId="77777777" w:rsidTr="00AD463A">
        <w:tc>
          <w:tcPr>
            <w:tcW w:w="3109" w:type="dxa"/>
            <w:vAlign w:val="center"/>
          </w:tcPr>
          <w:p w14:paraId="539FB839" w14:textId="77777777" w:rsidR="00AD463A" w:rsidRPr="002A4A7D" w:rsidRDefault="00AD463A" w:rsidP="00AD463A">
            <w:pPr>
              <w:pStyle w:val="Responsecategs"/>
              <w:rPr>
                <w:sz w:val="16"/>
                <w:lang w:val="es-ES"/>
              </w:rPr>
            </w:pPr>
            <w:r w:rsidRPr="00B23E8E">
              <w:rPr>
                <w:sz w:val="16"/>
                <w:lang w:val="es-ES"/>
              </w:rPr>
              <w:t xml:space="preserve">* </w:t>
            </w:r>
            <w:r w:rsidRPr="002A4A7D">
              <w:rPr>
                <w:i/>
                <w:sz w:val="16"/>
                <w:lang w:val="es-ES"/>
              </w:rPr>
              <w:t>Códigos</w:t>
            </w:r>
            <w:r w:rsidRPr="002A4A7D">
              <w:rPr>
                <w:sz w:val="16"/>
                <w:lang w:val="es-ES"/>
              </w:rPr>
              <w:t xml:space="preserve"> </w:t>
            </w:r>
            <w:r w:rsidRPr="002A4A7D">
              <w:rPr>
                <w:i/>
                <w:sz w:val="16"/>
                <w:lang w:val="es-ES"/>
              </w:rPr>
              <w:t xml:space="preserve">para  </w:t>
            </w:r>
            <w:r w:rsidRPr="00B23E8E">
              <w:rPr>
                <w:b/>
                <w:i/>
                <w:sz w:val="16"/>
                <w:lang w:val="es-ES"/>
              </w:rPr>
              <w:t>HL3</w:t>
            </w:r>
            <w:r w:rsidRPr="002A4A7D">
              <w:rPr>
                <w:i/>
                <w:sz w:val="16"/>
                <w:lang w:val="es-ES"/>
              </w:rPr>
              <w:t>: Relación con el jefe/</w:t>
            </w:r>
            <w:r>
              <w:rPr>
                <w:i/>
                <w:sz w:val="16"/>
                <w:lang w:val="es-ES"/>
              </w:rPr>
              <w:t>l</w:t>
            </w:r>
            <w:r w:rsidRPr="002A4A7D">
              <w:rPr>
                <w:i/>
                <w:sz w:val="16"/>
                <w:lang w:val="es-ES"/>
              </w:rPr>
              <w:t>a</w:t>
            </w:r>
            <w:r>
              <w:rPr>
                <w:i/>
                <w:sz w:val="16"/>
                <w:lang w:val="es-ES"/>
              </w:rPr>
              <w:t xml:space="preserve"> jefa</w:t>
            </w:r>
            <w:r w:rsidRPr="002A4A7D">
              <w:rPr>
                <w:i/>
                <w:sz w:val="16"/>
                <w:lang w:val="es-ES"/>
              </w:rPr>
              <w:t xml:space="preserve"> del hogar:</w:t>
            </w:r>
            <w:r w:rsidRPr="002A4A7D">
              <w:rPr>
                <w:sz w:val="16"/>
                <w:lang w:val="es-ES"/>
              </w:rPr>
              <w:t xml:space="preserve"> </w:t>
            </w:r>
          </w:p>
          <w:p w14:paraId="316B46AA" w14:textId="77777777" w:rsidR="00AD463A" w:rsidRPr="00B23E8E" w:rsidRDefault="00AD463A" w:rsidP="00AD463A">
            <w:pPr>
              <w:pStyle w:val="Responsecategs"/>
              <w:rPr>
                <w:sz w:val="8"/>
                <w:szCs w:val="8"/>
                <w:lang w:val="es-ES"/>
              </w:rPr>
            </w:pPr>
          </w:p>
        </w:tc>
        <w:tc>
          <w:tcPr>
            <w:tcW w:w="1659" w:type="dxa"/>
            <w:vAlign w:val="center"/>
          </w:tcPr>
          <w:p w14:paraId="7B82A712" w14:textId="77777777" w:rsidR="00AD463A" w:rsidRPr="002A4A7D" w:rsidRDefault="00AD463A" w:rsidP="00AD463A">
            <w:pPr>
              <w:pStyle w:val="Responsecategs"/>
              <w:rPr>
                <w:sz w:val="16"/>
                <w:lang w:val="es-ES"/>
              </w:rPr>
            </w:pPr>
            <w:r w:rsidRPr="00023795">
              <w:rPr>
                <w:sz w:val="16"/>
                <w:lang w:val="es-ES"/>
              </w:rPr>
              <w:t xml:space="preserve">01  </w:t>
            </w:r>
            <w:r w:rsidRPr="002A4A7D">
              <w:rPr>
                <w:sz w:val="16"/>
                <w:lang w:val="es-ES"/>
              </w:rPr>
              <w:t>Jefe/a</w:t>
            </w:r>
          </w:p>
          <w:p w14:paraId="5E504A09" w14:textId="77777777" w:rsidR="00AD463A" w:rsidRPr="002A4A7D" w:rsidRDefault="00AD463A" w:rsidP="00AD463A">
            <w:pPr>
              <w:pStyle w:val="Responsecategs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02  Esposo/a/pareja</w:t>
            </w:r>
          </w:p>
          <w:p w14:paraId="493515B5" w14:textId="77777777" w:rsidR="00AD463A" w:rsidRPr="00023795" w:rsidRDefault="00AD463A" w:rsidP="00AD463A">
            <w:pPr>
              <w:pStyle w:val="Responsecategs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03  Hijo/</w:t>
            </w:r>
            <w:r w:rsidRPr="002A4A7D">
              <w:rPr>
                <w:sz w:val="16"/>
                <w:lang w:val="es-ES"/>
              </w:rPr>
              <w:t>a</w:t>
            </w:r>
          </w:p>
        </w:tc>
        <w:tc>
          <w:tcPr>
            <w:tcW w:w="2463" w:type="dxa"/>
          </w:tcPr>
          <w:p w14:paraId="148EA3D0" w14:textId="77777777" w:rsidR="00AD463A" w:rsidRPr="002A4A7D" w:rsidRDefault="00AD463A" w:rsidP="00AD463A">
            <w:pPr>
              <w:pStyle w:val="Responsecategs"/>
              <w:ind w:left="0" w:firstLine="0"/>
              <w:rPr>
                <w:sz w:val="16"/>
                <w:lang w:val="es-ES"/>
              </w:rPr>
            </w:pPr>
            <w:r w:rsidRPr="002A4A7D">
              <w:rPr>
                <w:sz w:val="16"/>
                <w:lang w:val="es-ES"/>
              </w:rPr>
              <w:t>04  Yerno/Nuera</w:t>
            </w:r>
          </w:p>
          <w:p w14:paraId="3F2F1AFC" w14:textId="77777777" w:rsidR="00AD463A" w:rsidRDefault="00AD463A" w:rsidP="00AD463A">
            <w:pPr>
              <w:pStyle w:val="Responsecategs"/>
              <w:rPr>
                <w:sz w:val="16"/>
                <w:lang w:val="es-ES"/>
              </w:rPr>
            </w:pPr>
            <w:r w:rsidRPr="002A4A7D">
              <w:rPr>
                <w:sz w:val="16"/>
                <w:lang w:val="es-ES"/>
              </w:rPr>
              <w:t>05  Nieto</w:t>
            </w:r>
            <w:r>
              <w:rPr>
                <w:sz w:val="16"/>
                <w:lang w:val="es-ES"/>
              </w:rPr>
              <w:t>/a</w:t>
            </w:r>
            <w:r w:rsidRPr="002A4A7D">
              <w:rPr>
                <w:sz w:val="16"/>
                <w:lang w:val="es-ES"/>
              </w:rPr>
              <w:t xml:space="preserve"> </w:t>
            </w:r>
          </w:p>
          <w:p w14:paraId="0D2B06C6" w14:textId="77777777" w:rsidR="00AD463A" w:rsidRPr="00B23E8E" w:rsidRDefault="00AD463A" w:rsidP="00AD463A">
            <w:pPr>
              <w:pStyle w:val="Responsecategs"/>
              <w:rPr>
                <w:sz w:val="8"/>
                <w:szCs w:val="8"/>
                <w:lang w:val="es-ES"/>
              </w:rPr>
            </w:pPr>
            <w:r>
              <w:rPr>
                <w:sz w:val="16"/>
                <w:lang w:val="es-ES"/>
              </w:rPr>
              <w:t xml:space="preserve">06 </w:t>
            </w:r>
            <w:r w:rsidRPr="002A4A7D">
              <w:rPr>
                <w:sz w:val="16"/>
                <w:lang w:val="es-ES"/>
              </w:rPr>
              <w:t>Padre o Madre</w:t>
            </w:r>
          </w:p>
        </w:tc>
        <w:tc>
          <w:tcPr>
            <w:tcW w:w="2324" w:type="dxa"/>
            <w:vAlign w:val="center"/>
          </w:tcPr>
          <w:p w14:paraId="46AF8982" w14:textId="77777777" w:rsidR="00AD463A" w:rsidRPr="002A4A7D" w:rsidRDefault="00AD463A" w:rsidP="00AD463A">
            <w:pPr>
              <w:pStyle w:val="Responsecategs"/>
              <w:rPr>
                <w:sz w:val="16"/>
                <w:lang w:val="es-ES"/>
              </w:rPr>
            </w:pPr>
            <w:r w:rsidRPr="00B23E8E">
              <w:rPr>
                <w:sz w:val="16"/>
                <w:lang w:val="es-ES"/>
              </w:rPr>
              <w:t xml:space="preserve">07  </w:t>
            </w:r>
            <w:r w:rsidRPr="002A4A7D">
              <w:rPr>
                <w:sz w:val="16"/>
                <w:lang w:val="es-ES"/>
              </w:rPr>
              <w:t>Suegros</w:t>
            </w:r>
          </w:p>
          <w:p w14:paraId="573B272D" w14:textId="77777777" w:rsidR="00AD463A" w:rsidRPr="002A4A7D" w:rsidRDefault="00AD463A" w:rsidP="00AD463A">
            <w:pPr>
              <w:pStyle w:val="Responsecategs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08  Hermano /</w:t>
            </w:r>
            <w:r w:rsidRPr="002A4A7D">
              <w:rPr>
                <w:sz w:val="16"/>
                <w:lang w:val="es-ES"/>
              </w:rPr>
              <w:t>a</w:t>
            </w:r>
          </w:p>
          <w:p w14:paraId="135AD938" w14:textId="77777777" w:rsidR="00AD463A" w:rsidRPr="00B23E8E" w:rsidRDefault="00AD463A" w:rsidP="00AD463A">
            <w:pPr>
              <w:pStyle w:val="Responsecategs"/>
              <w:rPr>
                <w:i/>
                <w:sz w:val="8"/>
                <w:szCs w:val="8"/>
                <w:lang w:val="es-ES"/>
              </w:rPr>
            </w:pPr>
            <w:r>
              <w:rPr>
                <w:sz w:val="16"/>
                <w:lang w:val="es-ES"/>
              </w:rPr>
              <w:t xml:space="preserve">09  Cuñado / </w:t>
            </w:r>
            <w:r w:rsidRPr="002A4A7D">
              <w:rPr>
                <w:sz w:val="16"/>
                <w:lang w:val="es-ES"/>
              </w:rPr>
              <w:t>a</w:t>
            </w:r>
          </w:p>
        </w:tc>
        <w:tc>
          <w:tcPr>
            <w:tcW w:w="1728" w:type="dxa"/>
          </w:tcPr>
          <w:p w14:paraId="1F4BF417" w14:textId="77777777" w:rsidR="00AD463A" w:rsidRPr="002A4A7D" w:rsidRDefault="00AD463A" w:rsidP="00AD463A">
            <w:pPr>
              <w:pStyle w:val="Responsecategs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10  Tío / </w:t>
            </w:r>
            <w:r w:rsidRPr="002A4A7D">
              <w:rPr>
                <w:sz w:val="16"/>
                <w:lang w:val="es-ES"/>
              </w:rPr>
              <w:t>a</w:t>
            </w:r>
          </w:p>
          <w:p w14:paraId="3FDFD96B" w14:textId="77777777" w:rsidR="00AD463A" w:rsidRPr="002A4A7D" w:rsidRDefault="00AD463A" w:rsidP="00AD463A">
            <w:pPr>
              <w:pStyle w:val="Responsecategs"/>
              <w:rPr>
                <w:sz w:val="16"/>
                <w:lang w:val="es-ES"/>
              </w:rPr>
            </w:pPr>
            <w:r w:rsidRPr="00B23E8E">
              <w:rPr>
                <w:sz w:val="16"/>
                <w:lang w:val="es-ES"/>
              </w:rPr>
              <w:t xml:space="preserve">11  </w:t>
            </w:r>
            <w:r>
              <w:rPr>
                <w:sz w:val="16"/>
                <w:lang w:val="es-ES"/>
              </w:rPr>
              <w:t>Sobrina / o</w:t>
            </w:r>
          </w:p>
          <w:p w14:paraId="09A4A728" w14:textId="77777777" w:rsidR="00AD463A" w:rsidRPr="00B23E8E" w:rsidRDefault="00AD463A" w:rsidP="00AD463A">
            <w:pPr>
              <w:pStyle w:val="Responsecategs"/>
              <w:rPr>
                <w:sz w:val="16"/>
                <w:lang w:val="es-ES"/>
              </w:rPr>
            </w:pPr>
            <w:r w:rsidRPr="002A4A7D">
              <w:rPr>
                <w:sz w:val="16"/>
                <w:lang w:val="es-ES"/>
              </w:rPr>
              <w:t>12  Otro parentesco</w:t>
            </w:r>
          </w:p>
        </w:tc>
        <w:tc>
          <w:tcPr>
            <w:tcW w:w="3765" w:type="dxa"/>
            <w:vAlign w:val="center"/>
          </w:tcPr>
          <w:p w14:paraId="0CAD4F60" w14:textId="77777777" w:rsidR="00AD463A" w:rsidRPr="002A4A7D" w:rsidRDefault="00AD463A" w:rsidP="00AD463A">
            <w:pPr>
              <w:pStyle w:val="Responsecategs"/>
              <w:rPr>
                <w:sz w:val="16"/>
                <w:lang w:val="es-ES"/>
              </w:rPr>
            </w:pPr>
            <w:r w:rsidRPr="00B23E8E">
              <w:rPr>
                <w:sz w:val="16"/>
                <w:lang w:val="es-ES"/>
              </w:rPr>
              <w:t xml:space="preserve">13  </w:t>
            </w:r>
            <w:r>
              <w:rPr>
                <w:sz w:val="16"/>
                <w:lang w:val="es-ES"/>
              </w:rPr>
              <w:t>Adoptado / Hijo/a</w:t>
            </w:r>
            <w:r w:rsidRPr="002A4A7D">
              <w:rPr>
                <w:sz w:val="16"/>
                <w:lang w:val="es-ES"/>
              </w:rPr>
              <w:t xml:space="preserve"> de crianza/ Hijastro/a</w:t>
            </w:r>
          </w:p>
          <w:p w14:paraId="17E0DB50" w14:textId="6583CD69" w:rsidR="008F2354" w:rsidRDefault="00AD463A" w:rsidP="00AD463A">
            <w:pPr>
              <w:pStyle w:val="Responsecategs"/>
              <w:rPr>
                <w:sz w:val="16"/>
                <w:lang w:val="es-ES"/>
              </w:rPr>
            </w:pPr>
            <w:r w:rsidRPr="002A4A7D">
              <w:rPr>
                <w:sz w:val="16"/>
                <w:lang w:val="es-ES"/>
              </w:rPr>
              <w:t xml:space="preserve">14  </w:t>
            </w:r>
            <w:r w:rsidR="004B3EE7">
              <w:rPr>
                <w:sz w:val="16"/>
                <w:lang w:val="es-ES"/>
              </w:rPr>
              <w:t>Sirviente/criado (vive en el hogar)</w:t>
            </w:r>
          </w:p>
          <w:p w14:paraId="6FCABEEF" w14:textId="69D48EC0" w:rsidR="00AD463A" w:rsidRPr="002A4A7D" w:rsidRDefault="004B3EE7" w:rsidP="00AD463A">
            <w:pPr>
              <w:pStyle w:val="Responsecategs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96 Otro (</w:t>
            </w:r>
            <w:r w:rsidR="00AD463A" w:rsidRPr="002A4A7D">
              <w:rPr>
                <w:sz w:val="16"/>
                <w:lang w:val="es-ES"/>
              </w:rPr>
              <w:t>Sin parentesco</w:t>
            </w:r>
            <w:r>
              <w:rPr>
                <w:sz w:val="16"/>
                <w:lang w:val="es-ES"/>
              </w:rPr>
              <w:t>)</w:t>
            </w:r>
            <w:r w:rsidR="00AD463A" w:rsidRPr="002A4A7D">
              <w:rPr>
                <w:sz w:val="16"/>
                <w:lang w:val="es-ES"/>
              </w:rPr>
              <w:t xml:space="preserve"> </w:t>
            </w:r>
          </w:p>
          <w:p w14:paraId="500BC558" w14:textId="77777777" w:rsidR="00AD463A" w:rsidRPr="00D20C5D" w:rsidRDefault="00AD463A" w:rsidP="00AD463A">
            <w:pPr>
              <w:pStyle w:val="Responsecategs"/>
              <w:rPr>
                <w:sz w:val="16"/>
                <w:lang w:val="es-ES_tradnl"/>
              </w:rPr>
            </w:pPr>
            <w:r w:rsidRPr="002A4A7D">
              <w:rPr>
                <w:sz w:val="16"/>
                <w:lang w:val="es-ES"/>
              </w:rPr>
              <w:t>98  No sabe</w:t>
            </w:r>
          </w:p>
        </w:tc>
      </w:tr>
    </w:tbl>
    <w:p w14:paraId="5532CE0B" w14:textId="77777777" w:rsidR="008A0910" w:rsidRDefault="008A0910" w:rsidP="007513EE">
      <w:pPr>
        <w:spacing w:line="120" w:lineRule="auto"/>
        <w:rPr>
          <w:sz w:val="20"/>
          <w:lang w:val="es-ES"/>
        </w:rPr>
      </w:pPr>
    </w:p>
    <w:p w14:paraId="191760ED" w14:textId="77777777" w:rsidR="00697FCA" w:rsidRDefault="00697FCA" w:rsidP="007513EE">
      <w:pPr>
        <w:spacing w:line="120" w:lineRule="auto"/>
        <w:rPr>
          <w:sz w:val="20"/>
          <w:lang w:val="es-ES"/>
        </w:rPr>
      </w:pPr>
    </w:p>
    <w:p w14:paraId="3CE527B7" w14:textId="77777777" w:rsidR="00697FCA" w:rsidRPr="002A4A7D" w:rsidRDefault="00697FCA" w:rsidP="007513EE">
      <w:pPr>
        <w:spacing w:line="120" w:lineRule="auto"/>
        <w:rPr>
          <w:sz w:val="20"/>
          <w:lang w:val="es-ES"/>
        </w:rPr>
      </w:pPr>
    </w:p>
    <w:p w14:paraId="3E3176CA" w14:textId="77777777" w:rsidR="00B23E8E" w:rsidRPr="00D20C5D" w:rsidRDefault="00B23E8E" w:rsidP="00B23E8E">
      <w:pPr>
        <w:pStyle w:val="Responsecategs"/>
        <w:rPr>
          <w:sz w:val="16"/>
          <w:lang w:val="es-ES_tradnl"/>
        </w:rPr>
      </w:pPr>
    </w:p>
    <w:p w14:paraId="0AA6FF06" w14:textId="77777777" w:rsidR="008A0910" w:rsidRPr="002A4A7D" w:rsidRDefault="008A0910">
      <w:pPr>
        <w:rPr>
          <w:sz w:val="2"/>
          <w:szCs w:val="2"/>
          <w:lang w:val="es-ES"/>
        </w:rPr>
      </w:pPr>
    </w:p>
    <w:tbl>
      <w:tblPr>
        <w:tblW w:w="13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22"/>
        <w:gridCol w:w="1332"/>
        <w:gridCol w:w="809"/>
        <w:gridCol w:w="7"/>
        <w:gridCol w:w="982"/>
        <w:gridCol w:w="1369"/>
        <w:gridCol w:w="1063"/>
        <w:gridCol w:w="543"/>
        <w:gridCol w:w="543"/>
        <w:gridCol w:w="1271"/>
        <w:gridCol w:w="14"/>
        <w:gridCol w:w="1080"/>
        <w:gridCol w:w="420"/>
        <w:gridCol w:w="420"/>
        <w:gridCol w:w="420"/>
        <w:gridCol w:w="1260"/>
        <w:gridCol w:w="1080"/>
      </w:tblGrid>
      <w:tr w:rsidR="008A0910" w:rsidRPr="002A4A7D" w14:paraId="32673A95" w14:textId="77777777" w:rsidTr="00820189">
        <w:trPr>
          <w:jc w:val="center"/>
        </w:trPr>
        <w:tc>
          <w:tcPr>
            <w:tcW w:w="6384" w:type="dxa"/>
            <w:gridSpan w:val="7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/>
          </w:tcPr>
          <w:p w14:paraId="43924246" w14:textId="7DFF1C9E" w:rsidR="008A0910" w:rsidRPr="002A4A7D" w:rsidRDefault="008A0910" w:rsidP="00D9572A">
            <w:pPr>
              <w:pStyle w:val="modulename"/>
              <w:tabs>
                <w:tab w:val="right" w:pos="13968"/>
              </w:tabs>
              <w:rPr>
                <w:rFonts w:ascii="Calibri" w:hAnsi="Calibri"/>
                <w:color w:val="FFFFFF"/>
                <w:szCs w:val="24"/>
                <w:lang w:val="es-ES"/>
              </w:rPr>
            </w:pPr>
            <w:r w:rsidRPr="002A4A7D">
              <w:rPr>
                <w:rFonts w:ascii="Calibri" w:hAnsi="Calibri"/>
                <w:color w:val="FFFFFF"/>
                <w:szCs w:val="24"/>
                <w:lang w:val="es-ES"/>
              </w:rPr>
              <w:br w:type="page"/>
              <w:t xml:space="preserve">eDUCACIÓN </w:t>
            </w:r>
            <w:r w:rsidRPr="002A4A7D">
              <w:rPr>
                <w:rFonts w:ascii="Calibri" w:hAnsi="Calibri"/>
                <w:color w:val="FFFFFF"/>
                <w:szCs w:val="24"/>
                <w:lang w:val="es-ES"/>
              </w:rPr>
              <w:tab/>
            </w:r>
          </w:p>
        </w:tc>
        <w:tc>
          <w:tcPr>
            <w:tcW w:w="7051" w:type="dxa"/>
            <w:gridSpan w:val="10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/>
          </w:tcPr>
          <w:p w14:paraId="5D056101" w14:textId="77777777" w:rsidR="008A0910" w:rsidRPr="002A4A7D" w:rsidRDefault="008A0910" w:rsidP="001B177C">
            <w:pPr>
              <w:pStyle w:val="modulename"/>
              <w:tabs>
                <w:tab w:val="right" w:pos="13968"/>
              </w:tabs>
              <w:jc w:val="right"/>
              <w:rPr>
                <w:rFonts w:ascii="Calibri" w:hAnsi="Calibri"/>
                <w:color w:val="FFFFFF"/>
                <w:szCs w:val="24"/>
                <w:lang w:val="es-ES"/>
              </w:rPr>
            </w:pPr>
            <w:r w:rsidRPr="002A4A7D">
              <w:rPr>
                <w:rFonts w:ascii="Calibri" w:hAnsi="Calibri"/>
                <w:color w:val="FFFFFF"/>
                <w:szCs w:val="24"/>
                <w:lang w:val="es-ES"/>
              </w:rPr>
              <w:t>ED</w:t>
            </w:r>
          </w:p>
        </w:tc>
      </w:tr>
      <w:tr w:rsidR="00820189" w:rsidRPr="004A40C9" w14:paraId="08BFC03D" w14:textId="77777777" w:rsidTr="00820189">
        <w:trPr>
          <w:trHeight w:val="440"/>
          <w:jc w:val="center"/>
        </w:trPr>
        <w:tc>
          <w:tcPr>
            <w:tcW w:w="2970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3F2A17" w14:textId="77777777" w:rsidR="00820189" w:rsidRPr="002A4A7D" w:rsidRDefault="00820189" w:rsidP="00574F86">
            <w:pPr>
              <w:pStyle w:val="InstructionstointvwCharCharChar"/>
              <w:jc w:val="center"/>
              <w:rPr>
                <w:lang w:val="es-ES"/>
              </w:rPr>
            </w:pPr>
          </w:p>
        </w:tc>
        <w:tc>
          <w:tcPr>
            <w:tcW w:w="341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3E8488" w14:textId="77777777" w:rsidR="00820189" w:rsidRPr="002A4A7D" w:rsidRDefault="00820189" w:rsidP="00574F86">
            <w:pPr>
              <w:pStyle w:val="InstructionstointvwCharCharChar"/>
              <w:jc w:val="center"/>
              <w:rPr>
                <w:lang w:val="es-ES"/>
              </w:rPr>
            </w:pPr>
            <w:r w:rsidRPr="002A4A7D">
              <w:rPr>
                <w:lang w:val="es-ES"/>
              </w:rPr>
              <w:t xml:space="preserve">Para miembros del hogar de </w:t>
            </w:r>
            <w:r w:rsidRPr="002A4A7D">
              <w:rPr>
                <w:b/>
                <w:lang w:val="es-ES"/>
              </w:rPr>
              <w:t>5 años de edad y mayores</w:t>
            </w:r>
          </w:p>
        </w:tc>
        <w:tc>
          <w:tcPr>
            <w:tcW w:w="7051" w:type="dxa"/>
            <w:gridSpan w:val="10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6F1684" w14:textId="77777777" w:rsidR="00820189" w:rsidRPr="002A4A7D" w:rsidRDefault="00820189" w:rsidP="00574F86">
            <w:pPr>
              <w:pStyle w:val="InstructionstointvwCharCharChar"/>
              <w:jc w:val="center"/>
              <w:rPr>
                <w:lang w:val="es-ES"/>
              </w:rPr>
            </w:pPr>
            <w:r w:rsidRPr="002A4A7D">
              <w:rPr>
                <w:lang w:val="es-ES"/>
              </w:rPr>
              <w:t xml:space="preserve">Para miembros del hogar de </w:t>
            </w:r>
            <w:r w:rsidRPr="002A4A7D">
              <w:rPr>
                <w:b/>
                <w:lang w:val="es-ES"/>
              </w:rPr>
              <w:t>5 a 24 años</w:t>
            </w:r>
          </w:p>
        </w:tc>
      </w:tr>
      <w:tr w:rsidR="00B37E95" w:rsidRPr="004A40C9" w14:paraId="185A5DC8" w14:textId="77777777" w:rsidTr="00AD463A">
        <w:trPr>
          <w:trHeight w:val="1311"/>
          <w:jc w:val="center"/>
        </w:trPr>
        <w:tc>
          <w:tcPr>
            <w:tcW w:w="82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6DDE8" w:themeFill="accent5" w:themeFillTint="66"/>
          </w:tcPr>
          <w:p w14:paraId="3F3EA86C" w14:textId="77777777" w:rsidR="00B37E95" w:rsidRPr="002A4A7D" w:rsidRDefault="00B37E95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F45833">
              <w:rPr>
                <w:b/>
                <w:sz w:val="18"/>
                <w:lang w:val="es-ES"/>
              </w:rPr>
              <w:t>ED1</w:t>
            </w:r>
            <w:r w:rsidRPr="002A4A7D">
              <w:rPr>
                <w:sz w:val="18"/>
                <w:lang w:val="es-ES"/>
              </w:rPr>
              <w:t>.</w:t>
            </w:r>
          </w:p>
          <w:p w14:paraId="61CFFCEA" w14:textId="77777777" w:rsidR="00B37E95" w:rsidRPr="002A4A7D" w:rsidRDefault="00B37E95" w:rsidP="00574CDC">
            <w:pPr>
              <w:pStyle w:val="InstructionstointvwCharCharChar"/>
              <w:jc w:val="center"/>
              <w:rPr>
                <w:lang w:val="es-ES"/>
              </w:rPr>
            </w:pPr>
            <w:r w:rsidRPr="002A4A7D">
              <w:rPr>
                <w:sz w:val="18"/>
                <w:lang w:val="es-ES"/>
              </w:rPr>
              <w:t>Número de línea</w:t>
            </w:r>
          </w:p>
        </w:tc>
        <w:tc>
          <w:tcPr>
            <w:tcW w:w="2141" w:type="dxa"/>
            <w:gridSpan w:val="2"/>
            <w:vMerge w:val="restart"/>
            <w:tcBorders>
              <w:top w:val="double" w:sz="4" w:space="0" w:color="auto"/>
            </w:tcBorders>
            <w:shd w:val="clear" w:color="auto" w:fill="B6DDE8" w:themeFill="accent5" w:themeFillTint="66"/>
          </w:tcPr>
          <w:p w14:paraId="03269A5E" w14:textId="77777777" w:rsidR="00B37E95" w:rsidRPr="002A4A7D" w:rsidRDefault="00B37E95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F45833">
              <w:rPr>
                <w:b/>
                <w:sz w:val="18"/>
                <w:lang w:val="es-ES"/>
              </w:rPr>
              <w:t>ED2</w:t>
            </w:r>
            <w:r w:rsidRPr="002A4A7D">
              <w:rPr>
                <w:sz w:val="18"/>
                <w:lang w:val="es-ES"/>
              </w:rPr>
              <w:t>.</w:t>
            </w:r>
          </w:p>
          <w:p w14:paraId="7AFCB733" w14:textId="77777777" w:rsidR="00B37E95" w:rsidRPr="002A4A7D" w:rsidRDefault="00B37E95" w:rsidP="00574CDC">
            <w:pPr>
              <w:pStyle w:val="1IntvwqstCharCharChar"/>
              <w:ind w:left="0" w:firstLine="0"/>
              <w:jc w:val="center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  <w:r w:rsidRPr="002A4A7D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 y edad</w:t>
            </w:r>
          </w:p>
          <w:p w14:paraId="4C0D226E" w14:textId="77777777" w:rsidR="00B37E95" w:rsidRPr="002A4A7D" w:rsidRDefault="00B37E95" w:rsidP="00574CDC">
            <w:pPr>
              <w:pStyle w:val="1IntvwqstCharCharChar"/>
              <w:ind w:left="0" w:firstLine="0"/>
              <w:jc w:val="center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2EEEACF4" w14:textId="77777777" w:rsidR="00B37E95" w:rsidRPr="002A4A7D" w:rsidRDefault="00820189" w:rsidP="00820189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Copie de</w:t>
            </w:r>
            <w:r w:rsidR="00B37E95" w:rsidRPr="002A4A7D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 HL2 y HL6 </w:t>
            </w:r>
          </w:p>
        </w:tc>
        <w:tc>
          <w:tcPr>
            <w:tcW w:w="989" w:type="dxa"/>
            <w:gridSpan w:val="2"/>
            <w:vMerge w:val="restart"/>
            <w:tcBorders>
              <w:top w:val="double" w:sz="4" w:space="0" w:color="auto"/>
            </w:tcBorders>
          </w:tcPr>
          <w:p w14:paraId="156DE210" w14:textId="77777777" w:rsidR="00B37E95" w:rsidRDefault="00B37E95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F45833">
              <w:rPr>
                <w:b/>
                <w:sz w:val="18"/>
                <w:lang w:val="es-ES"/>
              </w:rPr>
              <w:t>ED3</w:t>
            </w:r>
            <w:r w:rsidRPr="002A4A7D">
              <w:rPr>
                <w:sz w:val="18"/>
                <w:lang w:val="es-ES"/>
              </w:rPr>
              <w:t>.</w:t>
            </w:r>
          </w:p>
          <w:p w14:paraId="338635FD" w14:textId="77777777" w:rsidR="00B37E95" w:rsidRPr="002A4A7D" w:rsidRDefault="00B37E95" w:rsidP="00574CD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¿Asistió (</w:t>
            </w:r>
            <w:r w:rsidRPr="002A4A7D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2A4A7D">
              <w:rPr>
                <w:sz w:val="18"/>
                <w:lang w:val="es-ES"/>
              </w:rPr>
              <w:t xml:space="preserve">) alguna vez a la escuela o </w:t>
            </w:r>
            <w:r w:rsidRPr="009F1EA8">
              <w:rPr>
                <w:sz w:val="18"/>
                <w:lang w:val="es-ES"/>
              </w:rPr>
              <w:t>al pre-</w:t>
            </w:r>
            <w:r w:rsidRPr="002A4A7D">
              <w:rPr>
                <w:sz w:val="18"/>
                <w:lang w:val="es-ES"/>
              </w:rPr>
              <w:t xml:space="preserve"> escolar? </w:t>
            </w:r>
          </w:p>
          <w:p w14:paraId="3ED1EAE6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</w:p>
          <w:p w14:paraId="162D580B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</w:p>
          <w:p w14:paraId="64975358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</w:p>
          <w:p w14:paraId="1C653D66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</w:p>
          <w:p w14:paraId="72F13124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</w:p>
          <w:p w14:paraId="29F73009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</w:p>
          <w:p w14:paraId="0AFA89C9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 xml:space="preserve">1 </w:t>
            </w:r>
            <w:r w:rsidRPr="002A4A7D">
              <w:rPr>
                <w:smallCaps w:val="0"/>
                <w:sz w:val="18"/>
                <w:lang w:val="es-ES"/>
              </w:rPr>
              <w:t>Sí</w:t>
            </w:r>
            <w:r w:rsidRPr="002A4A7D">
              <w:rPr>
                <w:sz w:val="18"/>
                <w:lang w:val="es-ES"/>
              </w:rPr>
              <w:t xml:space="preserve"> </w:t>
            </w:r>
          </w:p>
          <w:p w14:paraId="4884A68E" w14:textId="77777777" w:rsidR="00B37E95" w:rsidRPr="002A4A7D" w:rsidRDefault="00B37E95" w:rsidP="0013730B">
            <w:pPr>
              <w:rPr>
                <w:sz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lang w:val="es-ES"/>
              </w:rPr>
              <w:t xml:space="preserve">2 </w:t>
            </w:r>
            <w:r w:rsidRPr="002A4A7D">
              <w:rPr>
                <w:rFonts w:ascii="Arial" w:hAnsi="Arial" w:cs="Arial"/>
                <w:smallCaps/>
                <w:sz w:val="18"/>
                <w:lang w:val="es-ES"/>
              </w:rPr>
              <w:t>No</w:t>
            </w:r>
            <w:r w:rsidRPr="002A4A7D">
              <w:rPr>
                <w:sz w:val="18"/>
                <w:lang w:val="es-ES"/>
              </w:rPr>
              <w:t xml:space="preserve"> </w:t>
            </w:r>
            <w:r w:rsidRPr="002A4A7D">
              <w:rPr>
                <w:sz w:val="18"/>
                <w:szCs w:val="18"/>
                <w:lang w:val="es-ES"/>
              </w:rPr>
              <w:sym w:font="Wingdings" w:char="F0F8"/>
            </w:r>
            <w:r w:rsidRPr="002A4A7D">
              <w:rPr>
                <w:sz w:val="18"/>
                <w:lang w:val="es-ES"/>
              </w:rPr>
              <w:t xml:space="preserve"> </w:t>
            </w:r>
          </w:p>
          <w:p w14:paraId="23F67AD1" w14:textId="77777777" w:rsidR="00B37E95" w:rsidRPr="002A4A7D" w:rsidRDefault="00B37E95" w:rsidP="0088760E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lang w:val="es-ES"/>
              </w:rPr>
              <w:t>Siguiente línea</w:t>
            </w:r>
          </w:p>
        </w:tc>
        <w:tc>
          <w:tcPr>
            <w:tcW w:w="1369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14:paraId="41D2669D" w14:textId="77777777" w:rsidR="00B37E95" w:rsidRPr="00A63DB6" w:rsidRDefault="00B37E95" w:rsidP="00B37E95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F45833">
              <w:rPr>
                <w:b/>
                <w:sz w:val="18"/>
                <w:lang w:val="es-ES"/>
              </w:rPr>
              <w:t>ED4A</w:t>
            </w:r>
            <w:r w:rsidRPr="00A63DB6">
              <w:rPr>
                <w:sz w:val="18"/>
                <w:lang w:val="es-ES"/>
              </w:rPr>
              <w:t>.</w:t>
            </w:r>
          </w:p>
          <w:p w14:paraId="3FB761D6" w14:textId="77777777" w:rsidR="00B37E95" w:rsidRPr="002A4A7D" w:rsidRDefault="00B37E95" w:rsidP="00574CD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 xml:space="preserve">¿Cuál fue el nivel </w:t>
            </w:r>
            <w:r w:rsidRPr="00C70B6B">
              <w:rPr>
                <w:sz w:val="18"/>
                <w:lang w:val="es-ES"/>
              </w:rPr>
              <w:t>de estudios</w:t>
            </w:r>
            <w:r>
              <w:rPr>
                <w:sz w:val="18"/>
                <w:lang w:val="es-ES"/>
              </w:rPr>
              <w:t xml:space="preserve"> </w:t>
            </w:r>
            <w:r w:rsidRPr="002A4A7D">
              <w:rPr>
                <w:sz w:val="18"/>
                <w:lang w:val="es-ES"/>
              </w:rPr>
              <w:t>más alto al que asistió (</w:t>
            </w:r>
            <w:r w:rsidRPr="002A4A7D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9F1EA8">
              <w:rPr>
                <w:sz w:val="18"/>
                <w:lang w:val="es-ES"/>
              </w:rPr>
              <w:t>)?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9312F8C" w14:textId="77777777" w:rsidR="00B37E95" w:rsidRPr="00A63DB6" w:rsidRDefault="00B37E95" w:rsidP="00B37E95">
            <w:pPr>
              <w:pStyle w:val="1IntvwqstCharCharChar"/>
              <w:ind w:left="0" w:hanging="18"/>
              <w:jc w:val="center"/>
              <w:rPr>
                <w:sz w:val="18"/>
                <w:szCs w:val="18"/>
                <w:lang w:val="es-ES"/>
              </w:rPr>
            </w:pPr>
            <w:r w:rsidRPr="00F45833">
              <w:rPr>
                <w:b/>
                <w:sz w:val="18"/>
                <w:szCs w:val="18"/>
                <w:lang w:val="es-ES"/>
              </w:rPr>
              <w:t>ED4B</w:t>
            </w:r>
            <w:r w:rsidRPr="00A63DB6">
              <w:rPr>
                <w:sz w:val="18"/>
                <w:szCs w:val="18"/>
                <w:lang w:val="es-ES"/>
              </w:rPr>
              <w:t>.</w:t>
            </w:r>
          </w:p>
          <w:p w14:paraId="6EFA01C5" w14:textId="77777777" w:rsidR="00B37E95" w:rsidRPr="002A4A7D" w:rsidRDefault="00B37E95" w:rsidP="001E680D">
            <w:pPr>
              <w:pStyle w:val="1IntvwqstCharCharChar"/>
              <w:ind w:left="0" w:hanging="18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¿Cuál es el grado más alto que (</w:t>
            </w:r>
            <w:r w:rsidRPr="002A4A7D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2A4A7D">
              <w:rPr>
                <w:sz w:val="18"/>
                <w:lang w:val="es-ES"/>
              </w:rPr>
              <w:t>) completó de ese nivel?</w:t>
            </w:r>
          </w:p>
        </w:tc>
        <w:tc>
          <w:tcPr>
            <w:tcW w:w="1086" w:type="dxa"/>
            <w:gridSpan w:val="2"/>
            <w:vMerge w:val="restart"/>
            <w:tcBorders>
              <w:top w:val="double" w:sz="4" w:space="0" w:color="auto"/>
            </w:tcBorders>
          </w:tcPr>
          <w:p w14:paraId="0822E2C6" w14:textId="77777777" w:rsidR="00B37E95" w:rsidRPr="002A4A7D" w:rsidRDefault="00B37E95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F45833">
              <w:rPr>
                <w:b/>
                <w:sz w:val="18"/>
                <w:lang w:val="es-ES"/>
              </w:rPr>
              <w:t>ED5</w:t>
            </w:r>
            <w:r w:rsidRPr="002A4A7D">
              <w:rPr>
                <w:sz w:val="18"/>
                <w:lang w:val="es-ES"/>
              </w:rPr>
              <w:t>.</w:t>
            </w:r>
          </w:p>
          <w:p w14:paraId="3D627150" w14:textId="22E0BB06" w:rsidR="00B37E95" w:rsidRPr="002A4A7D" w:rsidRDefault="00B37E95" w:rsidP="00574CD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 xml:space="preserve">Durante el </w:t>
            </w:r>
            <w:r w:rsidR="00C6346A">
              <w:rPr>
                <w:sz w:val="18"/>
                <w:lang w:val="es-ES"/>
              </w:rPr>
              <w:t xml:space="preserve">actual </w:t>
            </w:r>
            <w:r w:rsidRPr="002A4A7D">
              <w:rPr>
                <w:sz w:val="18"/>
                <w:lang w:val="es-ES"/>
              </w:rPr>
              <w:t>año escolar</w:t>
            </w:r>
            <w:r w:rsidR="00C6346A">
              <w:rPr>
                <w:sz w:val="18"/>
                <w:lang w:val="es-ES"/>
              </w:rPr>
              <w:t>, es decir</w:t>
            </w:r>
            <w:r w:rsidRPr="002A4A7D">
              <w:rPr>
                <w:sz w:val="18"/>
                <w:lang w:val="es-ES"/>
              </w:rPr>
              <w:t xml:space="preserve"> </w:t>
            </w:r>
            <w:r w:rsidR="006412C7">
              <w:rPr>
                <w:sz w:val="18"/>
                <w:lang w:val="es-ES"/>
              </w:rPr>
              <w:t>2013-2014</w:t>
            </w:r>
            <w:r w:rsidRPr="002A4A7D">
              <w:rPr>
                <w:sz w:val="18"/>
                <w:lang w:val="es-ES"/>
              </w:rPr>
              <w:t>,</w:t>
            </w:r>
          </w:p>
          <w:p w14:paraId="04A1EA6D" w14:textId="77777777" w:rsidR="00B37E95" w:rsidRPr="002A4A7D" w:rsidRDefault="00B37E95" w:rsidP="00574CD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¿asistió (</w:t>
            </w:r>
            <w:r w:rsidRPr="002A4A7D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2A4A7D">
              <w:rPr>
                <w:sz w:val="18"/>
                <w:lang w:val="es-ES"/>
              </w:rPr>
              <w:t>) a la escuela o al pre-escolar en algún momento?</w:t>
            </w:r>
          </w:p>
          <w:p w14:paraId="52AAFB56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</w:p>
          <w:p w14:paraId="047904BD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</w:p>
          <w:p w14:paraId="31B768C1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</w:p>
          <w:p w14:paraId="643A8063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 xml:space="preserve">1 </w:t>
            </w:r>
            <w:r w:rsidRPr="002A4A7D">
              <w:rPr>
                <w:smallCaps w:val="0"/>
                <w:sz w:val="18"/>
                <w:lang w:val="es-ES"/>
              </w:rPr>
              <w:t>Sí</w:t>
            </w:r>
          </w:p>
          <w:p w14:paraId="335C52B9" w14:textId="77777777" w:rsidR="00B37E95" w:rsidRPr="002A4A7D" w:rsidRDefault="00B37E95" w:rsidP="00574CDC">
            <w:pPr>
              <w:pStyle w:val="InstructionstointvwCharCharChar"/>
              <w:rPr>
                <w:sz w:val="18"/>
                <w:lang w:val="es-ES"/>
              </w:rPr>
            </w:pPr>
            <w:r w:rsidRPr="002A4A7D">
              <w:rPr>
                <w:rFonts w:ascii="Arial" w:hAnsi="Arial" w:cs="Arial"/>
                <w:i w:val="0"/>
                <w:sz w:val="18"/>
                <w:lang w:val="es-ES"/>
              </w:rPr>
              <w:t xml:space="preserve">2 </w:t>
            </w:r>
            <w:r w:rsidRPr="002A4A7D">
              <w:rPr>
                <w:rFonts w:ascii="Arial" w:hAnsi="Arial"/>
                <w:i w:val="0"/>
                <w:sz w:val="18"/>
                <w:lang w:val="es-ES"/>
              </w:rPr>
              <w:t>No</w:t>
            </w:r>
            <w:r w:rsidRPr="002A4A7D">
              <w:rPr>
                <w:sz w:val="18"/>
                <w:lang w:val="es-ES"/>
              </w:rPr>
              <w:t xml:space="preserve"> </w:t>
            </w:r>
            <w:r w:rsidRPr="002A4A7D">
              <w:rPr>
                <w:sz w:val="18"/>
                <w:szCs w:val="18"/>
                <w:lang w:val="es-ES"/>
              </w:rPr>
              <w:sym w:font="Wingdings" w:char="F0F8"/>
            </w:r>
          </w:p>
          <w:p w14:paraId="77DE473D" w14:textId="77777777" w:rsidR="00B37E95" w:rsidRPr="002A4A7D" w:rsidRDefault="00B37E95" w:rsidP="00FD5ACC">
            <w:pPr>
              <w:pStyle w:val="InstructionstointvwCharCharChar"/>
              <w:jc w:val="right"/>
              <w:rPr>
                <w:lang w:val="es-ES"/>
              </w:rPr>
            </w:pPr>
            <w:r w:rsidRPr="002A4A7D">
              <w:rPr>
                <w:sz w:val="18"/>
                <w:lang w:val="es-ES"/>
              </w:rPr>
              <w:t xml:space="preserve">       </w:t>
            </w:r>
            <w:r w:rsidRPr="002A4A7D">
              <w:rPr>
                <w:rFonts w:ascii="Arial" w:hAnsi="Arial" w:cs="Arial"/>
                <w:i w:val="0"/>
                <w:sz w:val="18"/>
                <w:lang w:val="es-ES"/>
              </w:rPr>
              <w:t xml:space="preserve">   ED7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bottom w:val="nil"/>
            </w:tcBorders>
          </w:tcPr>
          <w:p w14:paraId="255FECAB" w14:textId="77777777" w:rsidR="00B37E95" w:rsidRPr="002A4A7D" w:rsidRDefault="00B37E95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F45833">
              <w:rPr>
                <w:b/>
                <w:sz w:val="18"/>
                <w:lang w:val="es-ES"/>
              </w:rPr>
              <w:t>ED6</w:t>
            </w:r>
            <w:r w:rsidRPr="002A4A7D">
              <w:rPr>
                <w:sz w:val="18"/>
                <w:lang w:val="es-ES"/>
              </w:rPr>
              <w:t>.</w:t>
            </w:r>
          </w:p>
          <w:p w14:paraId="6C07192F" w14:textId="77777777" w:rsidR="00B37E95" w:rsidRPr="002A4A7D" w:rsidRDefault="00B37E95" w:rsidP="00574CD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Durante este/ese año escolar, ¿a qué nivel y grado está/estuvo asistiendo (</w:t>
            </w:r>
            <w:r w:rsidRPr="002A4A7D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2A4A7D">
              <w:rPr>
                <w:sz w:val="18"/>
                <w:lang w:val="es-ES"/>
              </w:rPr>
              <w:t>)?</w:t>
            </w:r>
          </w:p>
          <w:p w14:paraId="675E21B3" w14:textId="77777777" w:rsidR="00B37E95" w:rsidRPr="002A4A7D" w:rsidRDefault="00B37E95" w:rsidP="002571CA">
            <w:pPr>
              <w:pStyle w:val="InstructionstointvwCharCharChar"/>
              <w:rPr>
                <w:sz w:val="18"/>
                <w:lang w:val="es-ES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double" w:sz="4" w:space="0" w:color="auto"/>
            </w:tcBorders>
          </w:tcPr>
          <w:p w14:paraId="213FB329" w14:textId="77777777" w:rsidR="00B37E95" w:rsidRPr="002A4A7D" w:rsidRDefault="00B37E95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F45833">
              <w:rPr>
                <w:b/>
                <w:sz w:val="18"/>
                <w:lang w:val="es-ES"/>
              </w:rPr>
              <w:t>ED7</w:t>
            </w:r>
            <w:r w:rsidRPr="002A4A7D">
              <w:rPr>
                <w:sz w:val="18"/>
                <w:lang w:val="es-ES"/>
              </w:rPr>
              <w:t>.</w:t>
            </w:r>
          </w:p>
          <w:p w14:paraId="23C8EB49" w14:textId="03A80271" w:rsidR="00B37E95" w:rsidRPr="002A4A7D" w:rsidRDefault="00B37E95" w:rsidP="00574CD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Durante el</w:t>
            </w:r>
            <w:r w:rsidR="00820189">
              <w:rPr>
                <w:sz w:val="18"/>
                <w:lang w:val="es-ES"/>
              </w:rPr>
              <w:t xml:space="preserve"> año escolar anterior, es decir </w:t>
            </w:r>
            <w:r w:rsidR="00C6346A">
              <w:rPr>
                <w:sz w:val="18"/>
                <w:lang w:val="es-ES"/>
              </w:rPr>
              <w:t>2012-2013</w:t>
            </w:r>
            <w:r w:rsidRPr="002A4A7D">
              <w:rPr>
                <w:sz w:val="18"/>
                <w:lang w:val="es-ES"/>
              </w:rPr>
              <w:t xml:space="preserve"> ¿asistió (</w:t>
            </w:r>
            <w:r w:rsidRPr="002A4A7D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2A4A7D">
              <w:rPr>
                <w:sz w:val="18"/>
                <w:lang w:val="es-ES"/>
              </w:rPr>
              <w:t>) a la escuela o al preescolar en algún momento?</w:t>
            </w:r>
          </w:p>
          <w:p w14:paraId="6DF71C9E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 Sí</w:t>
            </w:r>
          </w:p>
          <w:p w14:paraId="3C11D614" w14:textId="77777777" w:rsidR="00B37E95" w:rsidRPr="002A4A7D" w:rsidRDefault="00B37E95" w:rsidP="0088760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2 No </w:t>
            </w: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sym w:font="Wingdings" w:char="F0F8"/>
            </w:r>
          </w:p>
          <w:p w14:paraId="134EA0B3" w14:textId="77777777" w:rsidR="00B37E95" w:rsidRPr="002A4A7D" w:rsidRDefault="00B37E95" w:rsidP="0088760E">
            <w:pPr>
              <w:jc w:val="right"/>
              <w:rPr>
                <w:rFonts w:cs="Arial"/>
                <w:i/>
                <w:sz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>Siguiente línea</w:t>
            </w:r>
          </w:p>
          <w:p w14:paraId="4A77A7ED" w14:textId="77777777" w:rsidR="00B37E95" w:rsidRPr="002A4A7D" w:rsidRDefault="00B37E95" w:rsidP="0088760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>8 NS</w:t>
            </w: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sym w:font="Wingdings" w:char="F0F8"/>
            </w:r>
          </w:p>
          <w:p w14:paraId="6B721213" w14:textId="77777777" w:rsidR="00B37E95" w:rsidRPr="002A4A7D" w:rsidRDefault="00B37E95" w:rsidP="00B84DAD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>Siguiente línea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122C6116" w14:textId="77777777" w:rsidR="00B37E95" w:rsidRPr="002A4A7D" w:rsidRDefault="00B37E95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F45833">
              <w:rPr>
                <w:b/>
                <w:sz w:val="18"/>
                <w:lang w:val="es-ES"/>
              </w:rPr>
              <w:t>ED8</w:t>
            </w:r>
            <w:r w:rsidRPr="002A4A7D">
              <w:rPr>
                <w:sz w:val="18"/>
                <w:lang w:val="es-ES"/>
              </w:rPr>
              <w:t>.</w:t>
            </w:r>
          </w:p>
          <w:p w14:paraId="4B9537F9" w14:textId="77777777" w:rsidR="00B37E95" w:rsidRPr="002A4A7D" w:rsidRDefault="00B37E95" w:rsidP="00574CD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Durante ese año escolar anterior, ¿a qué nivel y grado asistió (</w:t>
            </w:r>
            <w:r w:rsidRPr="002A4A7D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2A4A7D">
              <w:rPr>
                <w:sz w:val="18"/>
                <w:lang w:val="es-ES"/>
              </w:rPr>
              <w:t>)?</w:t>
            </w:r>
          </w:p>
          <w:p w14:paraId="36912107" w14:textId="77777777" w:rsidR="00B37E95" w:rsidRPr="002A4A7D" w:rsidRDefault="00B37E95" w:rsidP="00574CDC">
            <w:pPr>
              <w:pStyle w:val="1IntvwqstCharCharChar"/>
              <w:rPr>
                <w:rFonts w:cs="Arial"/>
                <w:smallCaps w:val="0"/>
                <w:sz w:val="18"/>
                <w:szCs w:val="18"/>
                <w:lang w:val="es-ES"/>
              </w:rPr>
            </w:pPr>
          </w:p>
          <w:p w14:paraId="78ACCDA6" w14:textId="77777777" w:rsidR="00B37E95" w:rsidRPr="002A4A7D" w:rsidRDefault="00B37E95" w:rsidP="002571CA">
            <w:pPr>
              <w:pStyle w:val="InstructionstointvwCharCharChar"/>
              <w:rPr>
                <w:i w:val="0"/>
                <w:smallCaps/>
                <w:sz w:val="18"/>
                <w:szCs w:val="18"/>
                <w:lang w:val="es-ES"/>
              </w:rPr>
            </w:pPr>
          </w:p>
        </w:tc>
      </w:tr>
      <w:tr w:rsidR="008A0910" w:rsidRPr="002A4A7D" w14:paraId="2BB9755A" w14:textId="77777777" w:rsidTr="00D9572A">
        <w:trPr>
          <w:trHeight w:val="2186"/>
          <w:jc w:val="center"/>
        </w:trPr>
        <w:tc>
          <w:tcPr>
            <w:tcW w:w="82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5DCC7A86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</w:p>
        </w:tc>
        <w:tc>
          <w:tcPr>
            <w:tcW w:w="2141" w:type="dxa"/>
            <w:gridSpan w:val="2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88561B7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</w:p>
        </w:tc>
        <w:tc>
          <w:tcPr>
            <w:tcW w:w="989" w:type="dxa"/>
            <w:gridSpan w:val="2"/>
            <w:vMerge/>
            <w:tcBorders>
              <w:bottom w:val="single" w:sz="4" w:space="0" w:color="auto"/>
            </w:tcBorders>
          </w:tcPr>
          <w:p w14:paraId="000266B3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</w:p>
        </w:tc>
        <w:tc>
          <w:tcPr>
            <w:tcW w:w="1369" w:type="dxa"/>
            <w:tcBorders>
              <w:top w:val="nil"/>
              <w:bottom w:val="single" w:sz="4" w:space="0" w:color="auto"/>
            </w:tcBorders>
          </w:tcPr>
          <w:p w14:paraId="772AA3DC" w14:textId="77777777" w:rsidR="008A0910" w:rsidRPr="002A4A7D" w:rsidRDefault="008A0910" w:rsidP="0013730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>Nivel:</w:t>
            </w:r>
          </w:p>
          <w:p w14:paraId="39DD3007" w14:textId="77777777" w:rsidR="008A0910" w:rsidRPr="002A4A7D" w:rsidRDefault="008A0910" w:rsidP="00574CDC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0 Preescolar</w:t>
            </w:r>
          </w:p>
          <w:p w14:paraId="75883C9B" w14:textId="77777777" w:rsidR="008A0910" w:rsidRPr="002A4A7D" w:rsidRDefault="008A0910" w:rsidP="00574CDC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1 Primaria</w:t>
            </w:r>
          </w:p>
          <w:p w14:paraId="0689EBC4" w14:textId="77777777" w:rsidR="008A0910" w:rsidRPr="002A4A7D" w:rsidRDefault="008A0910" w:rsidP="00574CDC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2 Secundaria</w:t>
            </w:r>
          </w:p>
          <w:p w14:paraId="74266F94" w14:textId="77777777" w:rsidR="008A0910" w:rsidRPr="002A4A7D" w:rsidRDefault="008A0910" w:rsidP="00574CDC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3 Superior</w:t>
            </w:r>
          </w:p>
          <w:p w14:paraId="01937582" w14:textId="77777777" w:rsidR="00D6584D" w:rsidRPr="002A4A7D" w:rsidRDefault="00D6584D" w:rsidP="00D6584D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8 NS</w:t>
            </w:r>
          </w:p>
          <w:p w14:paraId="110FAFB5" w14:textId="77777777" w:rsidR="00B34A47" w:rsidRPr="002A4A7D" w:rsidRDefault="00B34A47" w:rsidP="00574CDC">
            <w:pPr>
              <w:pStyle w:val="1IntvwqstCharCharChar"/>
              <w:rPr>
                <w:smallCaps w:val="0"/>
                <w:sz w:val="18"/>
                <w:lang w:val="es-ES"/>
              </w:rPr>
            </w:pPr>
          </w:p>
          <w:p w14:paraId="21D45E11" w14:textId="77777777" w:rsidR="008A0910" w:rsidRPr="002A4A7D" w:rsidRDefault="008A0910" w:rsidP="00B37E95">
            <w:pPr>
              <w:pStyle w:val="InstructionstointvwCharCharCha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Si el nivel es=0, vaya a ED5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B2970B3" w14:textId="77777777" w:rsidR="008A0910" w:rsidRPr="002A4A7D" w:rsidRDefault="008A0910" w:rsidP="000C46F8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FD58644" w14:textId="77777777" w:rsidR="008A0910" w:rsidRPr="002A4A7D" w:rsidRDefault="008A0910" w:rsidP="001154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>Grado:</w:t>
            </w:r>
          </w:p>
          <w:p w14:paraId="2D8CAAE8" w14:textId="77777777" w:rsidR="00D6584D" w:rsidRPr="002A4A7D" w:rsidRDefault="00D6584D" w:rsidP="00D6584D">
            <w:pPr>
              <w:pStyle w:val="1IntvwqstCharCharCha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98 NS</w:t>
            </w:r>
          </w:p>
          <w:p w14:paraId="088555B5" w14:textId="77777777" w:rsidR="008A0910" w:rsidRPr="002A4A7D" w:rsidRDefault="008A0910" w:rsidP="000C46F8">
            <w:pPr>
              <w:pStyle w:val="InstructionstointvwCharCharChar"/>
              <w:rPr>
                <w:sz w:val="18"/>
                <w:lang w:val="es-ES"/>
              </w:rPr>
            </w:pPr>
          </w:p>
          <w:p w14:paraId="16FDC82C" w14:textId="1D511359" w:rsidR="008A0910" w:rsidRPr="002A4A7D" w:rsidRDefault="00E87B63" w:rsidP="000C46F8">
            <w:pPr>
              <w:pStyle w:val="InstructionstointvwCharCharChar"/>
              <w:rPr>
                <w:sz w:val="18"/>
                <w:lang w:val="es-ES"/>
              </w:rPr>
            </w:pPr>
            <w:r w:rsidRPr="00D9572A">
              <w:rPr>
                <w:sz w:val="18"/>
                <w:lang w:val="es-ES"/>
              </w:rPr>
              <w:t>Si el primer grado de este nivel no se completó, , anote “00”</w:t>
            </w:r>
            <w:r w:rsidR="008A0910" w:rsidRPr="00D9572A">
              <w:rPr>
                <w:sz w:val="16"/>
                <w:lang w:val="es-ES"/>
              </w:rPr>
              <w:t>.</w:t>
            </w:r>
          </w:p>
        </w:tc>
        <w:tc>
          <w:tcPr>
            <w:tcW w:w="1086" w:type="dxa"/>
            <w:gridSpan w:val="2"/>
            <w:vMerge/>
            <w:tcBorders>
              <w:bottom w:val="single" w:sz="4" w:space="0" w:color="auto"/>
            </w:tcBorders>
          </w:tcPr>
          <w:p w14:paraId="20F51089" w14:textId="77777777" w:rsidR="008A0910" w:rsidRPr="002A4A7D" w:rsidRDefault="008A0910" w:rsidP="00822C2F">
            <w:pPr>
              <w:pStyle w:val="InstructionstointvwCharCharChar"/>
              <w:rPr>
                <w:sz w:val="18"/>
                <w:lang w:val="es-ES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488155C" w14:textId="77777777" w:rsidR="008A0910" w:rsidRPr="002A4A7D" w:rsidRDefault="008A0910" w:rsidP="0013730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>Nivel:</w:t>
            </w:r>
          </w:p>
          <w:p w14:paraId="23A8501A" w14:textId="77777777" w:rsidR="008A0910" w:rsidRPr="002A4A7D" w:rsidRDefault="008A0910" w:rsidP="00B72859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0 Preescolar</w:t>
            </w:r>
          </w:p>
          <w:p w14:paraId="0B15BBA8" w14:textId="77777777" w:rsidR="008A0910" w:rsidRPr="002A4A7D" w:rsidRDefault="008A0910" w:rsidP="00B72859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1 Primaria</w:t>
            </w:r>
          </w:p>
          <w:p w14:paraId="5BCCD713" w14:textId="77777777" w:rsidR="008A0910" w:rsidRPr="002A4A7D" w:rsidRDefault="008A0910" w:rsidP="00B72859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2 Secundaria</w:t>
            </w:r>
          </w:p>
          <w:p w14:paraId="5C63D2D6" w14:textId="77777777" w:rsidR="008A0910" w:rsidRPr="002A4A7D" w:rsidRDefault="008A0910" w:rsidP="00B72859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3 Superior</w:t>
            </w:r>
          </w:p>
          <w:p w14:paraId="7C9C3AE6" w14:textId="77777777" w:rsidR="00D6584D" w:rsidRPr="002A4A7D" w:rsidRDefault="00D6584D" w:rsidP="00D6584D">
            <w:pPr>
              <w:pStyle w:val="1IntvwqstCharCharCha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 NS</w:t>
            </w:r>
          </w:p>
          <w:p w14:paraId="108C7D9F" w14:textId="77777777" w:rsidR="008A0910" w:rsidRPr="002A4A7D" w:rsidRDefault="008A0910" w:rsidP="002571CA">
            <w:pPr>
              <w:pStyle w:val="InstructionstointvwCharCharChar"/>
              <w:rPr>
                <w:sz w:val="18"/>
                <w:lang w:val="es-ES"/>
              </w:rPr>
            </w:pPr>
          </w:p>
          <w:p w14:paraId="78BBFE2C" w14:textId="77777777" w:rsidR="008A0910" w:rsidRPr="002A4A7D" w:rsidRDefault="008A0910" w:rsidP="00B37E95">
            <w:pPr>
              <w:pStyle w:val="InstructionstointvwCharCharCha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Si el nivel es=0, vaya a ED7</w:t>
            </w:r>
          </w:p>
        </w:tc>
        <w:tc>
          <w:tcPr>
            <w:tcW w:w="1094" w:type="dxa"/>
            <w:gridSpan w:val="2"/>
            <w:tcBorders>
              <w:top w:val="nil"/>
              <w:bottom w:val="single" w:sz="4" w:space="0" w:color="auto"/>
            </w:tcBorders>
          </w:tcPr>
          <w:p w14:paraId="5F12CDC7" w14:textId="77777777" w:rsidR="008A0910" w:rsidRPr="002A4A7D" w:rsidRDefault="008A0910" w:rsidP="001154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>Grado:</w:t>
            </w:r>
          </w:p>
          <w:p w14:paraId="6F6D256E" w14:textId="77777777" w:rsidR="008A0910" w:rsidRPr="002A4A7D" w:rsidRDefault="00D6584D" w:rsidP="00A63DB6">
            <w:pPr>
              <w:pStyle w:val="1IntvwqstCharCharCha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98 NS</w:t>
            </w: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</w:tcPr>
          <w:p w14:paraId="4941DA82" w14:textId="77777777" w:rsidR="008A0910" w:rsidRPr="002A4A7D" w:rsidRDefault="008A0910" w:rsidP="00822C2F">
            <w:pPr>
              <w:pStyle w:val="InstructionstointvwCharCharChar"/>
              <w:rPr>
                <w:sz w:val="18"/>
                <w:lang w:val="es-ES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7E687647" w14:textId="77777777" w:rsidR="008A0910" w:rsidRPr="002A4A7D" w:rsidRDefault="008A0910" w:rsidP="00820189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2A4A7D">
              <w:rPr>
                <w:rFonts w:cs="Arial"/>
                <w:smallCaps w:val="0"/>
                <w:sz w:val="18"/>
                <w:szCs w:val="18"/>
                <w:lang w:val="es-ES"/>
              </w:rPr>
              <w:t>Nivel</w:t>
            </w:r>
            <w:r w:rsidRPr="002A4A7D">
              <w:rPr>
                <w:sz w:val="18"/>
                <w:lang w:val="es-ES"/>
              </w:rPr>
              <w:t>:</w:t>
            </w:r>
          </w:p>
          <w:p w14:paraId="088E85D2" w14:textId="77777777" w:rsidR="008A0910" w:rsidRPr="002A4A7D" w:rsidRDefault="008A0910" w:rsidP="00B72859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0 Preescolar</w:t>
            </w:r>
          </w:p>
          <w:p w14:paraId="5EB07EDC" w14:textId="77777777" w:rsidR="008A0910" w:rsidRPr="002A4A7D" w:rsidRDefault="008A0910" w:rsidP="00B72859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1 Primaria</w:t>
            </w:r>
          </w:p>
          <w:p w14:paraId="33FFB941" w14:textId="77777777" w:rsidR="008A0910" w:rsidRPr="002A4A7D" w:rsidRDefault="008A0910" w:rsidP="00B72859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2 Secundaria</w:t>
            </w:r>
          </w:p>
          <w:p w14:paraId="7472CBB3" w14:textId="77777777" w:rsidR="008A0910" w:rsidRPr="002A4A7D" w:rsidRDefault="008A0910" w:rsidP="00B72859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3 Superior</w:t>
            </w:r>
          </w:p>
          <w:p w14:paraId="72FD911A" w14:textId="77777777" w:rsidR="00D6584D" w:rsidRPr="002A4A7D" w:rsidRDefault="00D6584D" w:rsidP="00D6584D">
            <w:pPr>
              <w:pStyle w:val="1IntvwqstCharCharCha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 NS</w:t>
            </w:r>
          </w:p>
          <w:p w14:paraId="04B4950D" w14:textId="4A600C02" w:rsidR="008A0910" w:rsidRPr="002A4A7D" w:rsidRDefault="008A0910" w:rsidP="00D44496">
            <w:pPr>
              <w:pStyle w:val="InstructionstointvwCharCharCha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 xml:space="preserve">Si el nivel es=0, </w:t>
            </w:r>
            <w:r w:rsidR="00D44496">
              <w:rPr>
                <w:sz w:val="18"/>
                <w:lang w:val="es-ES"/>
              </w:rPr>
              <w:t>vaya a</w:t>
            </w:r>
            <w:r w:rsidRPr="002A4A7D">
              <w:rPr>
                <w:sz w:val="18"/>
                <w:lang w:val="es-ES"/>
              </w:rPr>
              <w:t xml:space="preserve"> la siguiente</w:t>
            </w:r>
            <w:r w:rsidR="00D44496">
              <w:rPr>
                <w:sz w:val="18"/>
                <w:lang w:val="es-ES"/>
              </w:rPr>
              <w:t xml:space="preserve"> </w:t>
            </w:r>
            <w:r w:rsidR="00C6346A">
              <w:rPr>
                <w:sz w:val="18"/>
                <w:lang w:val="es-ES"/>
              </w:rPr>
              <w:t>línea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EC6B7EA" w14:textId="77777777" w:rsidR="008A0910" w:rsidRPr="002A4A7D" w:rsidRDefault="008A0910" w:rsidP="00820189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Grado</w:t>
            </w:r>
            <w:r w:rsidRPr="002A4A7D">
              <w:rPr>
                <w:sz w:val="18"/>
                <w:lang w:val="es-ES"/>
              </w:rPr>
              <w:t>:</w:t>
            </w:r>
          </w:p>
          <w:p w14:paraId="488A5B95" w14:textId="77777777" w:rsidR="00D6584D" w:rsidRPr="002A4A7D" w:rsidRDefault="00D6584D" w:rsidP="00D6584D">
            <w:pPr>
              <w:pStyle w:val="1IntvwqstCharCharCha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98 NS</w:t>
            </w:r>
          </w:p>
          <w:p w14:paraId="7EE83938" w14:textId="77777777" w:rsidR="008A0910" w:rsidRPr="002A4A7D" w:rsidRDefault="008A0910" w:rsidP="0088760E">
            <w:pPr>
              <w:pStyle w:val="InstructionstointvwCharCharChar"/>
              <w:rPr>
                <w:sz w:val="18"/>
                <w:lang w:val="es-ES"/>
              </w:rPr>
            </w:pPr>
          </w:p>
          <w:p w14:paraId="2DE80E3C" w14:textId="77777777" w:rsidR="008A0910" w:rsidRPr="002A4A7D" w:rsidRDefault="008A0910" w:rsidP="0088760E">
            <w:pPr>
              <w:pStyle w:val="InstructionstointvwCharCharChar"/>
              <w:rPr>
                <w:sz w:val="18"/>
                <w:lang w:val="es-ES"/>
              </w:rPr>
            </w:pPr>
          </w:p>
          <w:p w14:paraId="3A76D50F" w14:textId="77777777" w:rsidR="008A0910" w:rsidRPr="002A4A7D" w:rsidRDefault="008A0910" w:rsidP="0088760E">
            <w:pPr>
              <w:pStyle w:val="InstructionstointvwCharCharChar"/>
              <w:rPr>
                <w:sz w:val="18"/>
                <w:lang w:val="es-ES"/>
              </w:rPr>
            </w:pPr>
          </w:p>
          <w:p w14:paraId="7BD8824D" w14:textId="77777777" w:rsidR="008A0910" w:rsidRPr="002A4A7D" w:rsidRDefault="008A0910" w:rsidP="0088760E">
            <w:pPr>
              <w:pStyle w:val="InstructionstointvwCharCharChar"/>
              <w:rPr>
                <w:sz w:val="18"/>
                <w:lang w:val="es-ES"/>
              </w:rPr>
            </w:pPr>
          </w:p>
          <w:p w14:paraId="3C0BCCB8" w14:textId="77777777" w:rsidR="008A0910" w:rsidRPr="002A4A7D" w:rsidRDefault="008A0910" w:rsidP="0088760E">
            <w:pPr>
              <w:pStyle w:val="InstructionstointvwCharCharChar"/>
              <w:rPr>
                <w:sz w:val="18"/>
                <w:lang w:val="es-ES"/>
              </w:rPr>
            </w:pPr>
          </w:p>
        </w:tc>
      </w:tr>
      <w:tr w:rsidR="008A0910" w:rsidRPr="002A4A7D" w14:paraId="6C7CD6F9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4D7D49E" w14:textId="77777777" w:rsidR="008A0910" w:rsidRPr="002A4A7D" w:rsidRDefault="008A0910" w:rsidP="00574F86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Línea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6704597C" w14:textId="77777777" w:rsidR="008A0910" w:rsidRPr="002A4A7D" w:rsidRDefault="00F57D64" w:rsidP="00F57D64">
            <w:pPr>
              <w:pStyle w:val="1IntvwqstCharCharChar"/>
              <w:tabs>
                <w:tab w:val="center" w:pos="608"/>
              </w:tabs>
              <w:rPr>
                <w:smallCaps w:val="0"/>
                <w:sz w:val="18"/>
                <w:lang w:val="es-ES"/>
              </w:rPr>
            </w:pPr>
            <w:r>
              <w:rPr>
                <w:smallCaps w:val="0"/>
                <w:sz w:val="18"/>
                <w:lang w:val="es-ES"/>
              </w:rPr>
              <w:tab/>
            </w:r>
            <w:r w:rsidR="008A0910" w:rsidRPr="002A4A7D">
              <w:rPr>
                <w:smallCaps w:val="0"/>
                <w:sz w:val="18"/>
                <w:lang w:val="es-ES"/>
              </w:rPr>
              <w:t>Nombre</w:t>
            </w:r>
          </w:p>
        </w:tc>
        <w:tc>
          <w:tcPr>
            <w:tcW w:w="809" w:type="dxa"/>
            <w:shd w:val="clear" w:color="auto" w:fill="B6DDE8" w:themeFill="accent5" w:themeFillTint="66"/>
          </w:tcPr>
          <w:p w14:paraId="2CE9CAB5" w14:textId="77777777" w:rsidR="008A0910" w:rsidRPr="002A4A7D" w:rsidRDefault="008A0910" w:rsidP="00574F86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Edad</w:t>
            </w:r>
          </w:p>
        </w:tc>
        <w:tc>
          <w:tcPr>
            <w:tcW w:w="989" w:type="dxa"/>
            <w:gridSpan w:val="2"/>
            <w:shd w:val="clear" w:color="auto" w:fill="B6DDE8" w:themeFill="accent5" w:themeFillTint="66"/>
            <w:vAlign w:val="center"/>
          </w:tcPr>
          <w:p w14:paraId="2012415F" w14:textId="77777777" w:rsidR="008A0910" w:rsidRPr="002A4A7D" w:rsidRDefault="008A0910" w:rsidP="00574CDC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 xml:space="preserve"> Sí    No</w:t>
            </w:r>
          </w:p>
        </w:tc>
        <w:tc>
          <w:tcPr>
            <w:tcW w:w="1369" w:type="dxa"/>
            <w:shd w:val="clear" w:color="auto" w:fill="B6DDE8" w:themeFill="accent5" w:themeFillTint="66"/>
            <w:vAlign w:val="center"/>
          </w:tcPr>
          <w:p w14:paraId="77629527" w14:textId="77777777" w:rsidR="008A0910" w:rsidRPr="002A4A7D" w:rsidRDefault="008A0910" w:rsidP="00574CDC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Nivel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1C00E97D" w14:textId="77777777" w:rsidR="008A0910" w:rsidRPr="002A4A7D" w:rsidRDefault="008A0910" w:rsidP="00574CDC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Grado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B6DDE8" w:themeFill="accent5" w:themeFillTint="66"/>
            <w:vAlign w:val="center"/>
          </w:tcPr>
          <w:p w14:paraId="6A0A1EAC" w14:textId="77777777" w:rsidR="008A0910" w:rsidRPr="002A4A7D" w:rsidRDefault="008A0910" w:rsidP="00574CDC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Sí</w:t>
            </w:r>
          </w:p>
        </w:tc>
        <w:tc>
          <w:tcPr>
            <w:tcW w:w="543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14:paraId="2147AA84" w14:textId="77777777" w:rsidR="008A0910" w:rsidRPr="002A4A7D" w:rsidRDefault="008A0910" w:rsidP="00574CDC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No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shd w:val="clear" w:color="auto" w:fill="B6DDE8" w:themeFill="accent5" w:themeFillTint="66"/>
          </w:tcPr>
          <w:p w14:paraId="5565515C" w14:textId="77777777" w:rsidR="008A0910" w:rsidRPr="002A4A7D" w:rsidRDefault="008A0910" w:rsidP="00D852DC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Nivel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B6DDE8" w:themeFill="accent5" w:themeFillTint="66"/>
            <w:vAlign w:val="center"/>
          </w:tcPr>
          <w:p w14:paraId="2AEF143C" w14:textId="77777777" w:rsidR="008A0910" w:rsidRPr="002A4A7D" w:rsidRDefault="008A0910" w:rsidP="004618A5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Grado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B6DDE8" w:themeFill="accent5" w:themeFillTint="66"/>
            <w:vAlign w:val="center"/>
          </w:tcPr>
          <w:p w14:paraId="30E80529" w14:textId="77777777" w:rsidR="008A0910" w:rsidRPr="00D6584D" w:rsidRDefault="00B34A47" w:rsidP="00B34A47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D6584D">
              <w:rPr>
                <w:sz w:val="18"/>
                <w:lang w:val="es-ES"/>
              </w:rPr>
              <w:t>S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B6DDE8" w:themeFill="accent5" w:themeFillTint="66"/>
            <w:vAlign w:val="center"/>
          </w:tcPr>
          <w:p w14:paraId="501AB4AF" w14:textId="77777777" w:rsidR="008A0910" w:rsidRPr="00D6584D" w:rsidRDefault="00B34A47" w:rsidP="00D6584D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D6584D">
              <w:rPr>
                <w:sz w:val="18"/>
                <w:lang w:val="es-ES"/>
              </w:rPr>
              <w:t>N</w:t>
            </w:r>
          </w:p>
        </w:tc>
        <w:tc>
          <w:tcPr>
            <w:tcW w:w="420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14:paraId="2B927FA8" w14:textId="77777777" w:rsidR="008A0910" w:rsidRPr="00D6584D" w:rsidRDefault="00B34A47" w:rsidP="00D6584D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D6584D">
              <w:rPr>
                <w:sz w:val="18"/>
                <w:lang w:val="es-ES"/>
              </w:rPr>
              <w:t>N</w:t>
            </w:r>
            <w:r w:rsidR="00D6584D">
              <w:rPr>
                <w:sz w:val="18"/>
                <w:lang w:val="es-ES"/>
              </w:rPr>
              <w:t>S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2E3820F5" w14:textId="77777777" w:rsidR="008A0910" w:rsidRPr="002A4A7D" w:rsidRDefault="008A0910" w:rsidP="00D852DC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Nivel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3A551113" w14:textId="77777777" w:rsidR="008A0910" w:rsidRPr="002A4A7D" w:rsidRDefault="008A0910" w:rsidP="00D852DC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Grado</w:t>
            </w:r>
          </w:p>
        </w:tc>
      </w:tr>
      <w:tr w:rsidR="00813820" w:rsidRPr="002A4A7D" w14:paraId="345B9603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0C4FFCD4" w14:textId="77777777" w:rsidR="00813820" w:rsidRPr="0081144F" w:rsidRDefault="00813820" w:rsidP="00201CC4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81144F">
              <w:rPr>
                <w:sz w:val="26"/>
                <w:szCs w:val="26"/>
              </w:rPr>
              <w:t>01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73A319EB" w14:textId="77777777" w:rsidR="00813820" w:rsidRPr="002A4A7D" w:rsidRDefault="0081382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53264275" w14:textId="77777777" w:rsidR="00813820" w:rsidRPr="002A4A7D" w:rsidRDefault="0081382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7DD06688" w14:textId="77777777" w:rsidR="00813820" w:rsidRPr="002A4A7D" w:rsidRDefault="00813820" w:rsidP="00DF77D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3EFA5C0D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25AA4740" w14:textId="77777777" w:rsidR="00813820" w:rsidRPr="002A4A7D" w:rsidRDefault="0081382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107C24A4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05965883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73CE3E27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4A335095" w14:textId="77777777" w:rsidR="00813820" w:rsidRPr="002A4A7D" w:rsidRDefault="0081382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2DA74C0E" w14:textId="77777777" w:rsidR="00813820" w:rsidRPr="00D6584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D6584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061D8C75" w14:textId="77777777" w:rsidR="00813820" w:rsidRPr="00D6584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D6584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36A2100A" w14:textId="77777777" w:rsidR="00813820" w:rsidRPr="00D6584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D6584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024E1791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08EAD78B" w14:textId="77777777" w:rsidR="00813820" w:rsidRPr="002A4A7D" w:rsidRDefault="0081382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13820" w:rsidRPr="002A4A7D" w14:paraId="6A2DCAC7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3896C97F" w14:textId="77777777" w:rsidR="00813820" w:rsidRPr="0081144F" w:rsidRDefault="00813820" w:rsidP="00201CC4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81144F">
              <w:rPr>
                <w:sz w:val="26"/>
                <w:szCs w:val="26"/>
              </w:rPr>
              <w:t>02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0BBCE49E" w14:textId="77777777" w:rsidR="00813820" w:rsidRPr="002A4A7D" w:rsidRDefault="0081382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689B4A87" w14:textId="77777777" w:rsidR="00813820" w:rsidRPr="002A4A7D" w:rsidRDefault="0081382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288701AC" w14:textId="77777777" w:rsidR="00813820" w:rsidRPr="002A4A7D" w:rsidRDefault="0081382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5E57FB26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704ACE92" w14:textId="77777777" w:rsidR="00813820" w:rsidRPr="002A4A7D" w:rsidRDefault="0081382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00E3BB37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3B91F057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68BE1EC2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0AEE605" w14:textId="77777777" w:rsidR="00813820" w:rsidRPr="002A4A7D" w:rsidRDefault="0081382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30BB3D16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1A2344B8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56100482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3F89DBDF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26C4E264" w14:textId="77777777" w:rsidR="00813820" w:rsidRPr="002A4A7D" w:rsidRDefault="0081382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13820" w:rsidRPr="002A4A7D" w14:paraId="341B2C29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79C913D3" w14:textId="77777777" w:rsidR="00813820" w:rsidRPr="0081144F" w:rsidRDefault="00813820" w:rsidP="00201CC4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81144F">
              <w:rPr>
                <w:sz w:val="26"/>
                <w:szCs w:val="26"/>
              </w:rPr>
              <w:t>03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320A7632" w14:textId="77777777" w:rsidR="00813820" w:rsidRPr="002A4A7D" w:rsidRDefault="0081382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56652F69" w14:textId="77777777" w:rsidR="00813820" w:rsidRPr="002A4A7D" w:rsidRDefault="0081382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02D8A16B" w14:textId="77777777" w:rsidR="00813820" w:rsidRPr="002A4A7D" w:rsidRDefault="0081382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4BB54A48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04EF7FC8" w14:textId="77777777" w:rsidR="00813820" w:rsidRPr="002A4A7D" w:rsidRDefault="0081382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7305DB0B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42B12876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216A0D43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C8B875F" w14:textId="77777777" w:rsidR="00813820" w:rsidRPr="002A4A7D" w:rsidRDefault="0081382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0FD54505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03C58DE3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4CE0F25D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6CBEBCC3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6C5C8304" w14:textId="77777777" w:rsidR="00813820" w:rsidRPr="002A4A7D" w:rsidRDefault="0081382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13820" w:rsidRPr="002A4A7D" w14:paraId="7A3BE70E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1179F68A" w14:textId="77777777" w:rsidR="00813820" w:rsidRPr="0081144F" w:rsidRDefault="00813820" w:rsidP="00201CC4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81144F">
              <w:rPr>
                <w:sz w:val="26"/>
                <w:szCs w:val="26"/>
              </w:rPr>
              <w:t>04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0EF3D737" w14:textId="77777777" w:rsidR="00813820" w:rsidRPr="002A4A7D" w:rsidRDefault="0081382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3B940C9B" w14:textId="77777777" w:rsidR="00813820" w:rsidRPr="002A4A7D" w:rsidRDefault="0081382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39B475EB" w14:textId="77777777" w:rsidR="00813820" w:rsidRPr="002A4A7D" w:rsidRDefault="0081382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5B1C8984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70D4824A" w14:textId="77777777" w:rsidR="00813820" w:rsidRPr="002A4A7D" w:rsidRDefault="0081382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23973BF5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7BE3EF35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725CAFD9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8D311BD" w14:textId="77777777" w:rsidR="00813820" w:rsidRPr="002A4A7D" w:rsidRDefault="0081382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045C6DE2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68F031FE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61BAD4A2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577C3240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52A0B490" w14:textId="77777777" w:rsidR="00813820" w:rsidRPr="002A4A7D" w:rsidRDefault="0081382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13820" w:rsidRPr="002A4A7D" w14:paraId="365B9DB6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71BEFC1" w14:textId="77777777" w:rsidR="00813820" w:rsidRPr="0081144F" w:rsidRDefault="00813820" w:rsidP="00201CC4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81144F">
              <w:rPr>
                <w:sz w:val="26"/>
                <w:szCs w:val="26"/>
              </w:rPr>
              <w:t>05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35C9C011" w14:textId="77777777" w:rsidR="00813820" w:rsidRPr="002A4A7D" w:rsidRDefault="0081382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17DA16CF" w14:textId="77777777" w:rsidR="00813820" w:rsidRPr="002A4A7D" w:rsidRDefault="0081382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24A9B361" w14:textId="77777777" w:rsidR="00813820" w:rsidRPr="002A4A7D" w:rsidRDefault="0081382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1D536236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22EB8085" w14:textId="77777777" w:rsidR="00813820" w:rsidRPr="002A4A7D" w:rsidRDefault="0081382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3FAE2C0F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17DD08B4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15A39F49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41226858" w14:textId="77777777" w:rsidR="00813820" w:rsidRPr="002A4A7D" w:rsidRDefault="0081382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6009D3FB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7416201E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0FDB1A3C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638A22AC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45610723" w14:textId="77777777" w:rsidR="00813820" w:rsidRPr="002A4A7D" w:rsidRDefault="0081382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A0910" w:rsidRPr="002A4A7D" w14:paraId="42898D00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73BE1A58" w14:textId="77777777" w:rsidR="008A0910" w:rsidRPr="00F57D64" w:rsidRDefault="008A0910" w:rsidP="00574CDC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F57D64">
              <w:rPr>
                <w:sz w:val="26"/>
                <w:szCs w:val="26"/>
              </w:rPr>
              <w:t>06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5F0589E5" w14:textId="77777777" w:rsidR="008A0910" w:rsidRPr="002A4A7D" w:rsidRDefault="008A091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7287EDA1" w14:textId="77777777" w:rsidR="008A0910" w:rsidRPr="002A4A7D" w:rsidRDefault="008A091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63B438B7" w14:textId="77777777" w:rsidR="008A0910" w:rsidRPr="002A4A7D" w:rsidRDefault="008A091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13F0AECF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136EE503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20546534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60BB4FCF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0CF1A2D3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D003E56" w14:textId="77777777" w:rsidR="008A0910" w:rsidRPr="002A4A7D" w:rsidRDefault="008A091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7D64403B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0A011338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664B0184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66860B4E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3F6C8DD2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A0910" w:rsidRPr="002A4A7D" w14:paraId="0FDEA02A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31F31F6E" w14:textId="77777777" w:rsidR="008A0910" w:rsidRPr="00F57D64" w:rsidRDefault="008A0910" w:rsidP="00574CDC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F57D64">
              <w:rPr>
                <w:sz w:val="26"/>
                <w:szCs w:val="26"/>
              </w:rPr>
              <w:t>07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57097E0D" w14:textId="77777777" w:rsidR="008A0910" w:rsidRPr="002A4A7D" w:rsidRDefault="008A091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22359051" w14:textId="77777777" w:rsidR="008A0910" w:rsidRPr="002A4A7D" w:rsidRDefault="008A091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7BEE33DC" w14:textId="77777777" w:rsidR="008A0910" w:rsidRPr="002A4A7D" w:rsidRDefault="008A091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7C488737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05783269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6F328922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00C3D6E4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74178DEA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46AC46D7" w14:textId="77777777" w:rsidR="008A0910" w:rsidRPr="002A4A7D" w:rsidRDefault="008A091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5A267CA5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1188BE48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45F878B1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683B0267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3AD81D08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A0910" w:rsidRPr="002A4A7D" w14:paraId="168C6C1A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6AB32014" w14:textId="77777777" w:rsidR="008A0910" w:rsidRPr="00F57D64" w:rsidRDefault="008A0910" w:rsidP="00574CDC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F57D64">
              <w:rPr>
                <w:sz w:val="26"/>
                <w:szCs w:val="26"/>
              </w:rPr>
              <w:t>08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74E2A1A3" w14:textId="77777777" w:rsidR="008A0910" w:rsidRPr="002A4A7D" w:rsidRDefault="008A091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355FEC84" w14:textId="77777777" w:rsidR="008A0910" w:rsidRPr="002A4A7D" w:rsidRDefault="008A091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3C0158FF" w14:textId="77777777" w:rsidR="008A0910" w:rsidRPr="002A4A7D" w:rsidRDefault="008A091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1AC00EB3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55009742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12B79B97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28D8B6D0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1CEA23EE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5D71172F" w14:textId="77777777" w:rsidR="008A0910" w:rsidRPr="002A4A7D" w:rsidRDefault="008A091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569348FA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6B639607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667F8A5E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45EC33DB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118E2E21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A0910" w:rsidRPr="002A4A7D" w14:paraId="1E2EC275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241BD932" w14:textId="77777777" w:rsidR="008A0910" w:rsidRPr="00F57D64" w:rsidRDefault="008A0910" w:rsidP="00574CDC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F57D64">
              <w:rPr>
                <w:sz w:val="26"/>
                <w:szCs w:val="26"/>
              </w:rPr>
              <w:t>09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5B680C09" w14:textId="77777777" w:rsidR="008A0910" w:rsidRPr="002A4A7D" w:rsidRDefault="008A091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41A289F0" w14:textId="77777777" w:rsidR="008A0910" w:rsidRPr="002A4A7D" w:rsidRDefault="008A091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13929FC5" w14:textId="77777777" w:rsidR="008A0910" w:rsidRPr="002A4A7D" w:rsidRDefault="008A091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7B080B66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7EAA4927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65C55C2B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5F6DD953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14374116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6C8AD1B" w14:textId="77777777" w:rsidR="008A0910" w:rsidRPr="002A4A7D" w:rsidRDefault="008A091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7BA59C8D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1B73D2D3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456B9708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4B8DF874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20815F39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A0910" w:rsidRPr="002A4A7D" w14:paraId="650A355E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02E6D78D" w14:textId="77777777" w:rsidR="008A0910" w:rsidRPr="00F57D64" w:rsidRDefault="008A0910" w:rsidP="00574CDC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F57D64">
              <w:rPr>
                <w:sz w:val="26"/>
                <w:szCs w:val="26"/>
              </w:rPr>
              <w:t>10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6CE7F5EA" w14:textId="77777777" w:rsidR="008A0910" w:rsidRPr="002A4A7D" w:rsidRDefault="008A091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19D20CF8" w14:textId="77777777" w:rsidR="008A0910" w:rsidRPr="002A4A7D" w:rsidRDefault="008A091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2A485359" w14:textId="77777777" w:rsidR="008A0910" w:rsidRPr="002A4A7D" w:rsidRDefault="008A091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33B23B39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5796D4E5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50723134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47D673D4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092660FD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0637CA4" w14:textId="77777777" w:rsidR="008A0910" w:rsidRPr="002A4A7D" w:rsidRDefault="008A091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23B151EF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64A0F3B2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0DB1E482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7C9817D4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71D72097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A0910" w:rsidRPr="002A4A7D" w14:paraId="507EE60F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53AE425F" w14:textId="77777777" w:rsidR="008A0910" w:rsidRPr="00F57D64" w:rsidRDefault="008A0910" w:rsidP="00574CDC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F57D64">
              <w:rPr>
                <w:sz w:val="26"/>
                <w:szCs w:val="26"/>
              </w:rPr>
              <w:t>11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5F350D94" w14:textId="77777777" w:rsidR="008A0910" w:rsidRPr="002A4A7D" w:rsidRDefault="008A091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1156C328" w14:textId="77777777" w:rsidR="008A0910" w:rsidRPr="002A4A7D" w:rsidRDefault="008A091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48898795" w14:textId="77777777" w:rsidR="008A0910" w:rsidRPr="002A4A7D" w:rsidRDefault="008A091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5F2345DB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673BBD85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79E284C9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020CFB53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47124CA2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412C683" w14:textId="77777777" w:rsidR="008A0910" w:rsidRPr="002A4A7D" w:rsidRDefault="008A091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7F564A08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2C6308D2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6E563A20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7D00D5A8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24118DF0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A0910" w:rsidRPr="002A4A7D" w14:paraId="1CF18A92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2F4CBE4B" w14:textId="77777777" w:rsidR="008A0910" w:rsidRPr="00F57D64" w:rsidRDefault="008A0910" w:rsidP="00574CDC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F57D64">
              <w:rPr>
                <w:sz w:val="26"/>
                <w:szCs w:val="26"/>
              </w:rPr>
              <w:t>12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2E2D0BDA" w14:textId="77777777" w:rsidR="008A0910" w:rsidRPr="002A4A7D" w:rsidRDefault="008A091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112C846A" w14:textId="77777777" w:rsidR="008A0910" w:rsidRPr="002A4A7D" w:rsidRDefault="008A091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73E07E4B" w14:textId="77777777" w:rsidR="008A0910" w:rsidRPr="002A4A7D" w:rsidRDefault="008A091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0659EE66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431B68F1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0D95ADA3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4232EFA6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37209E4E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965D87F" w14:textId="77777777" w:rsidR="008A0910" w:rsidRPr="002A4A7D" w:rsidRDefault="008A091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532F68E3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5CD7A3E8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57B7D425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4252799D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711064A2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A0910" w:rsidRPr="002A4A7D" w14:paraId="0FE62751" w14:textId="77777777" w:rsidTr="00AD463A">
        <w:trPr>
          <w:trHeight w:val="188"/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795DD648" w14:textId="77777777" w:rsidR="008A0910" w:rsidRPr="00F57D64" w:rsidRDefault="008A0910" w:rsidP="00574CDC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F57D64">
              <w:rPr>
                <w:sz w:val="26"/>
                <w:szCs w:val="26"/>
              </w:rPr>
              <w:t>13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1FF280CB" w14:textId="77777777" w:rsidR="008A0910" w:rsidRPr="002A4A7D" w:rsidRDefault="008A091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3543B04E" w14:textId="77777777" w:rsidR="008A0910" w:rsidRPr="002A4A7D" w:rsidRDefault="008A091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00CF81E6" w14:textId="77777777" w:rsidR="008A0910" w:rsidRPr="002A4A7D" w:rsidRDefault="008A091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33B6F4B3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0CD64DF3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147916DE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046F0B98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331C863F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856EDAC" w14:textId="77777777" w:rsidR="008A0910" w:rsidRPr="002A4A7D" w:rsidRDefault="008A091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69E8CC51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22F32614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6508A142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171F5292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27AF6C9A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A0910" w:rsidRPr="002A4A7D" w14:paraId="0657422F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0B7EF9F6" w14:textId="77777777" w:rsidR="008A0910" w:rsidRPr="00F57D64" w:rsidRDefault="008A0910" w:rsidP="00574CDC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F57D64">
              <w:rPr>
                <w:sz w:val="26"/>
                <w:szCs w:val="26"/>
              </w:rPr>
              <w:t>14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21481A4D" w14:textId="77777777" w:rsidR="008A0910" w:rsidRPr="002A4A7D" w:rsidRDefault="008A091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6625BDD5" w14:textId="77777777" w:rsidR="008A0910" w:rsidRPr="002A4A7D" w:rsidRDefault="008A091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50F0879E" w14:textId="77777777" w:rsidR="008A0910" w:rsidRPr="002A4A7D" w:rsidRDefault="008A091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368FA02D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3F00A7C7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1731576F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5AF40481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5E5DB821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4C6DC013" w14:textId="77777777" w:rsidR="008A0910" w:rsidRPr="002A4A7D" w:rsidRDefault="008A091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296E7CEF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0EBBA31C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4F6D2B2F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2A1E84E4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6FDCD7FF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A0910" w:rsidRPr="002A4A7D" w14:paraId="6733E1B1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5C92B1F4" w14:textId="77777777" w:rsidR="008A0910" w:rsidRPr="00F57D64" w:rsidRDefault="008A0910" w:rsidP="00574CDC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F57D64">
              <w:rPr>
                <w:sz w:val="26"/>
                <w:szCs w:val="26"/>
              </w:rPr>
              <w:t>15</w:t>
            </w:r>
          </w:p>
        </w:tc>
        <w:tc>
          <w:tcPr>
            <w:tcW w:w="1332" w:type="dxa"/>
            <w:tcBorders>
              <w:bottom w:val="double" w:sz="4" w:space="0" w:color="auto"/>
            </w:tcBorders>
            <w:shd w:val="clear" w:color="auto" w:fill="B6DDE8" w:themeFill="accent5" w:themeFillTint="66"/>
          </w:tcPr>
          <w:p w14:paraId="02C1D647" w14:textId="77777777" w:rsidR="008A0910" w:rsidRPr="002A4A7D" w:rsidRDefault="008A091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61462633" w14:textId="77777777" w:rsidR="008A0910" w:rsidRPr="002A4A7D" w:rsidRDefault="008A091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tcBorders>
              <w:bottom w:val="double" w:sz="4" w:space="0" w:color="auto"/>
            </w:tcBorders>
            <w:vAlign w:val="center"/>
          </w:tcPr>
          <w:p w14:paraId="5B346C83" w14:textId="77777777" w:rsidR="008A0910" w:rsidRPr="002A4A7D" w:rsidRDefault="008A091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tcBorders>
              <w:bottom w:val="double" w:sz="4" w:space="0" w:color="auto"/>
            </w:tcBorders>
            <w:vAlign w:val="center"/>
          </w:tcPr>
          <w:p w14:paraId="0533C359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D9D412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bottom w:val="double" w:sz="4" w:space="0" w:color="auto"/>
              <w:right w:val="nil"/>
            </w:tcBorders>
            <w:vAlign w:val="center"/>
          </w:tcPr>
          <w:p w14:paraId="18A98CDC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  <w:bottom w:val="double" w:sz="4" w:space="0" w:color="auto"/>
            </w:tcBorders>
            <w:vAlign w:val="center"/>
          </w:tcPr>
          <w:p w14:paraId="3B8D90FD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4100152C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bottom w:val="double" w:sz="4" w:space="0" w:color="auto"/>
              <w:right w:val="nil"/>
            </w:tcBorders>
            <w:vAlign w:val="center"/>
          </w:tcPr>
          <w:p w14:paraId="3B391BF7" w14:textId="77777777" w:rsidR="008A0910" w:rsidRPr="002A4A7D" w:rsidRDefault="008A091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bottom w:val="double" w:sz="4" w:space="0" w:color="auto"/>
              <w:right w:val="nil"/>
            </w:tcBorders>
            <w:vAlign w:val="center"/>
          </w:tcPr>
          <w:p w14:paraId="18F2AA8D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0859234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  <w:bottom w:val="double" w:sz="4" w:space="0" w:color="auto"/>
            </w:tcBorders>
            <w:vAlign w:val="center"/>
          </w:tcPr>
          <w:p w14:paraId="0F46AA76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250634FB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A2B38ED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</w:tbl>
    <w:p w14:paraId="7D38DC6F" w14:textId="77777777" w:rsidR="00BC49F0" w:rsidRDefault="00BC49F0">
      <w:pPr>
        <w:rPr>
          <w:lang w:val="es-ES"/>
        </w:rPr>
        <w:sectPr w:rsidR="00BC49F0" w:rsidSect="00B27760">
          <w:footerReference w:type="default" r:id="rId11"/>
          <w:type w:val="nextColumn"/>
          <w:pgSz w:w="16834" w:h="11909" w:orient="landscape" w:code="9"/>
          <w:pgMar w:top="0" w:right="1440" w:bottom="29" w:left="1440" w:header="720" w:footer="720" w:gutter="0"/>
          <w:cols w:space="720"/>
        </w:sectPr>
      </w:pPr>
    </w:p>
    <w:tbl>
      <w:tblPr>
        <w:tblW w:w="98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13"/>
        <w:gridCol w:w="4109"/>
        <w:gridCol w:w="8"/>
        <w:gridCol w:w="1135"/>
        <w:gridCol w:w="3188"/>
        <w:gridCol w:w="1373"/>
        <w:gridCol w:w="13"/>
      </w:tblGrid>
      <w:tr w:rsidR="00BC49F0" w:rsidRPr="004A40C9" w14:paraId="052C44D7" w14:textId="77777777" w:rsidTr="00C172C7">
        <w:trPr>
          <w:gridAfter w:val="1"/>
          <w:wAfter w:w="13" w:type="dxa"/>
          <w:jc w:val="center"/>
        </w:trPr>
        <w:tc>
          <w:tcPr>
            <w:tcW w:w="983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CEFF7E" w14:textId="162FB4B9" w:rsidR="00BC49F0" w:rsidRPr="00BC49F0" w:rsidRDefault="00BC49F0" w:rsidP="00BC49F0">
            <w:pPr>
              <w:pStyle w:val="modulename"/>
              <w:pageBreakBefore/>
              <w:tabs>
                <w:tab w:val="right" w:pos="9504"/>
              </w:tabs>
              <w:rPr>
                <w:b w:val="0"/>
                <w:caps w:val="0"/>
                <w:lang w:val="es-ES"/>
              </w:rPr>
            </w:pPr>
            <w:r w:rsidRPr="00FB224C">
              <w:rPr>
                <w:rFonts w:ascii="Calibri" w:hAnsi="Calibri"/>
                <w:lang w:val="es-ES"/>
              </w:rPr>
              <w:lastRenderedPageBreak/>
              <w:t>selección de un niño/a para trabajo infantil/</w:t>
            </w:r>
            <w:r>
              <w:rPr>
                <w:rFonts w:ascii="Calibri" w:hAnsi="Calibri"/>
                <w:lang w:val="es-ES"/>
              </w:rPr>
              <w:t>disciplina infantil</w:t>
            </w:r>
            <w:r w:rsidRPr="00FB224C">
              <w:rPr>
                <w:rFonts w:ascii="Calibri" w:hAnsi="Calibri"/>
                <w:lang w:val="es-ES"/>
              </w:rPr>
              <w:tab/>
              <w:t>sl</w:t>
            </w:r>
          </w:p>
        </w:tc>
      </w:tr>
      <w:tr w:rsidR="00BC49F0" w:rsidRPr="004D283D" w14:paraId="02D0F6EB" w14:textId="77777777" w:rsidTr="00C172C7">
        <w:tblPrEx>
          <w:shd w:val="clear" w:color="auto" w:fill="B6DDE8"/>
        </w:tblPrEx>
        <w:trPr>
          <w:gridBefore w:val="1"/>
          <w:wBefore w:w="13" w:type="dxa"/>
          <w:trHeight w:val="514"/>
          <w:jc w:val="center"/>
        </w:trPr>
        <w:tc>
          <w:tcPr>
            <w:tcW w:w="5265" w:type="dxa"/>
            <w:gridSpan w:val="4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59AB33" w14:textId="77777777" w:rsidR="00BC49F0" w:rsidRPr="001B7A3F" w:rsidRDefault="00BC49F0" w:rsidP="00BC49F0">
            <w:pPr>
              <w:rPr>
                <w:rFonts w:ascii="Arial" w:hAnsi="Arial" w:cs="Arial"/>
                <w:sz w:val="20"/>
                <w:lang w:val="es-ES_tradnl"/>
              </w:rPr>
            </w:pPr>
            <w:r w:rsidRPr="001B7A3F">
              <w:rPr>
                <w:rFonts w:ascii="Arial" w:hAnsi="Arial" w:cs="Arial"/>
                <w:b/>
                <w:sz w:val="20"/>
                <w:lang w:val="es-ES_tradnl"/>
              </w:rPr>
              <w:t>SL1</w:t>
            </w:r>
            <w:r w:rsidRPr="001B7A3F">
              <w:rPr>
                <w:rFonts w:ascii="Arial" w:hAnsi="Arial" w:cs="Arial"/>
                <w:sz w:val="20"/>
                <w:lang w:val="es-ES_tradnl"/>
              </w:rPr>
              <w:t xml:space="preserve">. </w:t>
            </w:r>
            <w:r w:rsidRPr="001B7A3F">
              <w:rPr>
                <w:i/>
                <w:sz w:val="20"/>
                <w:lang w:val="es-ES_tradnl"/>
              </w:rPr>
              <w:t>Verifique HL6 en el Listado de miembros del hogar y anote el número total de niño</w:t>
            </w:r>
            <w:r>
              <w:rPr>
                <w:i/>
                <w:sz w:val="20"/>
                <w:lang w:val="es-ES_tradnl"/>
              </w:rPr>
              <w:t>s</w:t>
            </w:r>
            <w:r w:rsidRPr="001B7A3F">
              <w:rPr>
                <w:i/>
                <w:sz w:val="20"/>
                <w:lang w:val="es-ES_tradnl"/>
              </w:rPr>
              <w:t>/as de 1-17 años.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10974C2" w14:textId="77777777" w:rsidR="00BC49F0" w:rsidRPr="001B7A3F" w:rsidRDefault="00BC49F0" w:rsidP="00BC49F0">
            <w:pPr>
              <w:pStyle w:val="ResponsecategsChar"/>
              <w:tabs>
                <w:tab w:val="clear" w:pos="3942"/>
                <w:tab w:val="right" w:leader="dot" w:pos="4032"/>
              </w:tabs>
              <w:rPr>
                <w:rFonts w:cs="Arial"/>
                <w:lang w:val="es-ES_tradnl"/>
              </w:rPr>
            </w:pPr>
            <w:r w:rsidRPr="001B7A3F">
              <w:rPr>
                <w:lang w:val="es-ES_tradnl"/>
              </w:rPr>
              <w:t>Número total</w:t>
            </w:r>
            <w:r w:rsidRPr="001B7A3F">
              <w:rPr>
                <w:lang w:val="es-ES_tradnl"/>
              </w:rPr>
              <w:tab/>
              <w:t xml:space="preserve"> __</w:t>
            </w:r>
          </w:p>
        </w:tc>
      </w:tr>
      <w:tr w:rsidR="00BC49F0" w:rsidRPr="004A40C9" w14:paraId="24114E2E" w14:textId="77777777" w:rsidTr="00C172C7">
        <w:tblPrEx>
          <w:shd w:val="clear" w:color="auto" w:fill="B6DDE8"/>
        </w:tblPrEx>
        <w:trPr>
          <w:gridBefore w:val="1"/>
          <w:wBefore w:w="13" w:type="dxa"/>
          <w:trHeight w:val="514"/>
          <w:jc w:val="center"/>
        </w:trPr>
        <w:tc>
          <w:tcPr>
            <w:tcW w:w="98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9D50F1" w14:textId="77777777" w:rsidR="00BC49F0" w:rsidRPr="001B7A3F" w:rsidRDefault="00BC49F0" w:rsidP="00BC49F0">
            <w:pPr>
              <w:rPr>
                <w:i/>
                <w:sz w:val="20"/>
                <w:lang w:val="es-ES_tradnl"/>
              </w:rPr>
            </w:pPr>
            <w:r w:rsidRPr="001B7A3F">
              <w:rPr>
                <w:rFonts w:ascii="Arial" w:hAnsi="Arial" w:cs="Arial"/>
                <w:b/>
                <w:sz w:val="20"/>
                <w:lang w:val="es-ES_tradnl"/>
              </w:rPr>
              <w:t>SL2</w:t>
            </w:r>
            <w:r w:rsidRPr="001B7A3F">
              <w:rPr>
                <w:rFonts w:ascii="Arial" w:hAnsi="Arial" w:cs="Arial"/>
                <w:sz w:val="20"/>
                <w:lang w:val="es-ES_tradnl"/>
              </w:rPr>
              <w:t xml:space="preserve">. </w:t>
            </w:r>
            <w:r w:rsidRPr="001B7A3F">
              <w:rPr>
                <w:i/>
                <w:sz w:val="20"/>
                <w:lang w:val="es-ES_tradnl"/>
              </w:rPr>
              <w:t>Verifique el número total de niño</w:t>
            </w:r>
            <w:r>
              <w:rPr>
                <w:i/>
                <w:sz w:val="20"/>
                <w:lang w:val="es-ES_tradnl"/>
              </w:rPr>
              <w:t>s</w:t>
            </w:r>
            <w:r w:rsidRPr="001B7A3F">
              <w:rPr>
                <w:i/>
                <w:sz w:val="20"/>
                <w:lang w:val="es-ES_tradnl"/>
              </w:rPr>
              <w:t>/as de 1-17 años en SL1:</w:t>
            </w:r>
          </w:p>
          <w:p w14:paraId="1F36F08B" w14:textId="77777777" w:rsidR="00BC49F0" w:rsidRPr="001B7A3F" w:rsidRDefault="00BC49F0" w:rsidP="00BC49F0">
            <w:pPr>
              <w:rPr>
                <w:i/>
                <w:sz w:val="12"/>
                <w:szCs w:val="12"/>
                <w:lang w:val="es-ES_tradnl"/>
              </w:rPr>
            </w:pPr>
          </w:p>
          <w:p w14:paraId="19B6B773" w14:textId="77777777" w:rsidR="00BC49F0" w:rsidRPr="001B7A3F" w:rsidRDefault="00BC49F0" w:rsidP="00BC49F0">
            <w:pPr>
              <w:pStyle w:val="InstructionstointvwCharChar"/>
              <w:widowControl w:val="0"/>
              <w:rPr>
                <w:lang w:val="es-ES_tradnl"/>
              </w:rPr>
            </w:pPr>
            <w:r w:rsidRPr="001B7A3F">
              <w:rPr>
                <w:b/>
                <w:i w:val="0"/>
                <w:sz w:val="24"/>
                <w:szCs w:val="24"/>
                <w:lang w:val="es-ES_tradnl"/>
              </w:rPr>
              <w:tab/>
            </w:r>
            <w:r w:rsidRPr="001B7A3F">
              <w:rPr>
                <w:b/>
                <w:i w:val="0"/>
                <w:sz w:val="24"/>
                <w:szCs w:val="24"/>
                <w:lang w:val="es-ES_tradnl"/>
              </w:rPr>
              <w:sym w:font="Wingdings" w:char="F0A8"/>
            </w:r>
            <w:r w:rsidRPr="001B7A3F">
              <w:rPr>
                <w:b/>
                <w:i w:val="0"/>
                <w:sz w:val="24"/>
                <w:szCs w:val="24"/>
                <w:lang w:val="es-ES_tradnl"/>
              </w:rPr>
              <w:t xml:space="preserve"> </w:t>
            </w:r>
            <w:r w:rsidRPr="001B7A3F">
              <w:rPr>
                <w:lang w:val="es-ES_tradnl"/>
              </w:rPr>
              <w:t xml:space="preserve">Cero </w:t>
            </w:r>
            <w:r w:rsidRPr="001B7A3F">
              <w:rPr>
                <w:lang w:val="es-ES_tradnl"/>
              </w:rPr>
              <w:sym w:font="Wingdings" w:char="F0F0"/>
            </w:r>
            <w:r w:rsidRPr="001B7A3F">
              <w:rPr>
                <w:lang w:val="es-ES_tradnl"/>
              </w:rPr>
              <w:t xml:space="preserve"> Vaya al módulo de </w:t>
            </w:r>
            <w:r w:rsidRPr="001B7A3F">
              <w:rPr>
                <w:smallCaps/>
                <w:lang w:val="es-ES_tradnl"/>
              </w:rPr>
              <w:t>Características del hogar</w:t>
            </w:r>
          </w:p>
          <w:p w14:paraId="11A87E0A" w14:textId="77777777" w:rsidR="00BC49F0" w:rsidRPr="001B7A3F" w:rsidRDefault="00BC49F0" w:rsidP="00BC49F0">
            <w:pPr>
              <w:pStyle w:val="InstructionstointvwCharChar"/>
              <w:widowControl w:val="0"/>
              <w:rPr>
                <w:i w:val="0"/>
                <w:sz w:val="16"/>
                <w:lang w:val="es-ES_tradnl"/>
              </w:rPr>
            </w:pPr>
          </w:p>
          <w:p w14:paraId="07F7EF26" w14:textId="77777777" w:rsidR="00BC49F0" w:rsidRDefault="00BC49F0" w:rsidP="00BC49F0">
            <w:pPr>
              <w:pStyle w:val="InstructionstointvwCharChar"/>
              <w:widowControl w:val="0"/>
              <w:rPr>
                <w:lang w:val="es-ES_tradnl"/>
              </w:rPr>
            </w:pPr>
            <w:r w:rsidRPr="001B7A3F">
              <w:rPr>
                <w:i w:val="0"/>
                <w:lang w:val="es-ES_tradnl"/>
              </w:rPr>
              <w:tab/>
            </w:r>
            <w:r w:rsidRPr="001B7A3F">
              <w:rPr>
                <w:b/>
                <w:i w:val="0"/>
                <w:sz w:val="24"/>
                <w:szCs w:val="24"/>
                <w:lang w:val="es-ES_tradnl"/>
              </w:rPr>
              <w:sym w:font="Wingdings" w:char="F0A8"/>
            </w:r>
            <w:r w:rsidRPr="001B7A3F">
              <w:rPr>
                <w:b/>
                <w:i w:val="0"/>
                <w:sz w:val="24"/>
                <w:szCs w:val="24"/>
                <w:lang w:val="es-ES_tradnl"/>
              </w:rPr>
              <w:t xml:space="preserve"> </w:t>
            </w:r>
            <w:r w:rsidRPr="001B7A3F">
              <w:rPr>
                <w:lang w:val="es-ES_tradnl"/>
              </w:rPr>
              <w:t xml:space="preserve">Uno </w:t>
            </w:r>
            <w:r w:rsidRPr="001B7A3F">
              <w:rPr>
                <w:lang w:val="es-ES_tradnl"/>
              </w:rPr>
              <w:sym w:font="Wingdings" w:char="F0F0"/>
            </w:r>
            <w:r>
              <w:rPr>
                <w:lang w:val="es-ES_tradnl"/>
              </w:rPr>
              <w:t xml:space="preserve"> Vaya a</w:t>
            </w:r>
            <w:r w:rsidRPr="001B7A3F">
              <w:rPr>
                <w:lang w:val="es-ES_tradnl"/>
              </w:rPr>
              <w:t xml:space="preserve"> SL9 </w:t>
            </w:r>
            <w:r>
              <w:rPr>
                <w:lang w:val="es-ES_tradnl"/>
              </w:rPr>
              <w:t xml:space="preserve">y anote el número de orden como </w:t>
            </w:r>
            <w:r w:rsidRPr="001B7A3F">
              <w:rPr>
                <w:lang w:val="es-ES_tradnl"/>
              </w:rPr>
              <w:t>‘1’,</w:t>
            </w:r>
            <w:r>
              <w:rPr>
                <w:lang w:val="es-ES_tradnl"/>
              </w:rPr>
              <w:t xml:space="preserve"> ingrese el número de línea</w:t>
            </w:r>
            <w:r w:rsidRPr="001B7A3F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el nombre</w:t>
            </w:r>
            <w:r w:rsidRPr="001B7A3F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y la edad del niño/a</w:t>
            </w:r>
          </w:p>
          <w:p w14:paraId="4D9E2A0B" w14:textId="77777777" w:rsidR="00BC49F0" w:rsidRPr="001B7A3F" w:rsidRDefault="00BC49F0" w:rsidP="00BC49F0">
            <w:pPr>
              <w:pStyle w:val="InstructionstointvwCharChar"/>
              <w:widowControl w:val="0"/>
              <w:rPr>
                <w:sz w:val="16"/>
                <w:lang w:val="es-ES_tradnl"/>
              </w:rPr>
            </w:pPr>
          </w:p>
          <w:p w14:paraId="47BFCC66" w14:textId="77777777" w:rsidR="00BC49F0" w:rsidRPr="001B7A3F" w:rsidRDefault="00BC49F0" w:rsidP="00BC49F0">
            <w:pPr>
              <w:pStyle w:val="InstructionstointvwCharChar"/>
              <w:widowControl w:val="0"/>
              <w:rPr>
                <w:lang w:val="es-ES_tradnl"/>
              </w:rPr>
            </w:pPr>
            <w:r w:rsidRPr="001B7A3F">
              <w:rPr>
                <w:i w:val="0"/>
                <w:lang w:val="es-ES_tradnl"/>
              </w:rPr>
              <w:tab/>
            </w:r>
            <w:r w:rsidRPr="001B7A3F">
              <w:rPr>
                <w:b/>
                <w:i w:val="0"/>
                <w:sz w:val="24"/>
                <w:szCs w:val="24"/>
                <w:lang w:val="es-ES_tradnl"/>
              </w:rPr>
              <w:sym w:font="Wingdings" w:char="F0A8"/>
            </w:r>
            <w:r w:rsidRPr="001B7A3F">
              <w:rPr>
                <w:b/>
                <w:i w:val="0"/>
                <w:sz w:val="24"/>
                <w:szCs w:val="24"/>
                <w:lang w:val="es-ES_tradnl"/>
              </w:rPr>
              <w:t xml:space="preserve"> </w:t>
            </w:r>
            <w:r w:rsidRPr="001B7A3F">
              <w:rPr>
                <w:lang w:val="es-ES_tradnl"/>
              </w:rPr>
              <w:t xml:space="preserve">Dos o más </w:t>
            </w:r>
            <w:r w:rsidRPr="001B7A3F">
              <w:rPr>
                <w:lang w:val="es-ES_tradnl"/>
              </w:rPr>
              <w:sym w:font="Wingdings" w:char="F0F0"/>
            </w:r>
            <w:r w:rsidRPr="001B7A3F">
              <w:rPr>
                <w:lang w:val="es-ES_tradnl"/>
              </w:rPr>
              <w:t xml:space="preserve"> Continúe con SL2A</w:t>
            </w:r>
          </w:p>
        </w:tc>
      </w:tr>
      <w:tr w:rsidR="00BC49F0" w:rsidRPr="004D283D" w14:paraId="6DF24A9B" w14:textId="77777777" w:rsidTr="00C172C7">
        <w:tblPrEx>
          <w:shd w:val="clear" w:color="auto" w:fill="B6DDE8"/>
        </w:tblPrEx>
        <w:trPr>
          <w:gridBefore w:val="1"/>
          <w:wBefore w:w="13" w:type="dxa"/>
          <w:trHeight w:val="4132"/>
          <w:jc w:val="center"/>
        </w:trPr>
        <w:tc>
          <w:tcPr>
            <w:tcW w:w="98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F10E7B" w14:textId="77777777" w:rsidR="00BC49F0" w:rsidRPr="00D20C5D" w:rsidRDefault="00BC49F0" w:rsidP="00BC49F0">
            <w:pPr>
              <w:rPr>
                <w:i/>
                <w:sz w:val="20"/>
                <w:lang w:val="es-ES_tradnl"/>
              </w:rPr>
            </w:pPr>
            <w:r w:rsidRPr="00D20C5D">
              <w:rPr>
                <w:rFonts w:ascii="Arial" w:hAnsi="Arial" w:cs="Arial"/>
                <w:b/>
                <w:sz w:val="20"/>
                <w:lang w:val="es-ES_tradnl"/>
              </w:rPr>
              <w:t>SL2A</w:t>
            </w:r>
            <w:r w:rsidRPr="00D20C5D">
              <w:rPr>
                <w:lang w:val="es-ES_tradnl"/>
              </w:rPr>
              <w:t xml:space="preserve">. </w:t>
            </w:r>
            <w:r w:rsidRPr="00995827">
              <w:rPr>
                <w:i/>
                <w:sz w:val="20"/>
                <w:lang w:val="es-ES"/>
              </w:rPr>
              <w:t>Anote en la tabla de abajo a cada niño/a de 1 a 17 años en el orden en que aparece en el Listado de miembros del hogar. No incluya a ningún otro miembro del hogar que esté fuera del rango de 1 a 17 años de edad.</w:t>
            </w:r>
            <w:r w:rsidRPr="00D20C5D">
              <w:rPr>
                <w:i/>
                <w:sz w:val="20"/>
                <w:lang w:val="es-ES_tradnl"/>
              </w:rPr>
              <w:t xml:space="preserve"> </w:t>
            </w:r>
            <w:r w:rsidRPr="00995827">
              <w:rPr>
                <w:i/>
                <w:sz w:val="20"/>
                <w:lang w:val="es-ES"/>
              </w:rPr>
              <w:t>Anote el número de línea, el nombre, sexo y edad de cada niño/a</w:t>
            </w:r>
            <w:r w:rsidRPr="00D20C5D">
              <w:rPr>
                <w:i/>
                <w:sz w:val="20"/>
                <w:lang w:val="es-ES_tradnl"/>
              </w:rPr>
              <w:t xml:space="preserve"> .</w:t>
            </w:r>
          </w:p>
          <w:p w14:paraId="28C5615F" w14:textId="77777777" w:rsidR="00BC49F0" w:rsidRPr="00D20C5D" w:rsidRDefault="00BC49F0" w:rsidP="00BC49F0">
            <w:pPr>
              <w:rPr>
                <w:lang w:val="es-ES_tradnl"/>
              </w:rPr>
            </w:pPr>
          </w:p>
          <w:tbl>
            <w:tblPr>
              <w:tblW w:w="6747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921"/>
              <w:gridCol w:w="2325"/>
              <w:gridCol w:w="447"/>
              <w:gridCol w:w="505"/>
              <w:gridCol w:w="1439"/>
            </w:tblGrid>
            <w:tr w:rsidR="00BC49F0" w:rsidRPr="001711C5" w14:paraId="0270D272" w14:textId="77777777" w:rsidTr="00BC49F0">
              <w:trPr>
                <w:jc w:val="center"/>
              </w:trPr>
              <w:tc>
                <w:tcPr>
                  <w:tcW w:w="1110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B6DDE8"/>
                </w:tcPr>
                <w:p w14:paraId="37354770" w14:textId="77777777" w:rsidR="00BC49F0" w:rsidRPr="001711C5" w:rsidRDefault="00BC49F0" w:rsidP="00BC49F0">
                  <w:pPr>
                    <w:pStyle w:val="1IntvwqstCharCharChar"/>
                    <w:ind w:left="0" w:firstLine="0"/>
                    <w:jc w:val="center"/>
                    <w:rPr>
                      <w:lang w:val="es-ES_tradnl"/>
                    </w:rPr>
                  </w:pPr>
                  <w:r w:rsidRPr="001711C5">
                    <w:rPr>
                      <w:b/>
                      <w:lang w:val="es-ES_tradnl"/>
                    </w:rPr>
                    <w:t>SL3</w:t>
                  </w:r>
                  <w:r w:rsidRPr="001711C5">
                    <w:rPr>
                      <w:lang w:val="es-ES_tradnl"/>
                    </w:rPr>
                    <w:t>.</w:t>
                  </w:r>
                </w:p>
                <w:p w14:paraId="120269EF" w14:textId="77777777" w:rsidR="00BC49F0" w:rsidRPr="001711C5" w:rsidRDefault="00BC49F0" w:rsidP="00BC49F0">
                  <w:pPr>
                    <w:jc w:val="center"/>
                    <w:rPr>
                      <w:i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i/>
                      <w:sz w:val="18"/>
                      <w:szCs w:val="18"/>
                      <w:lang w:val="es-ES_tradnl"/>
                    </w:rPr>
                    <w:t>Número</w:t>
                  </w:r>
                </w:p>
                <w:p w14:paraId="01A6ABED" w14:textId="77777777" w:rsidR="00BC49F0" w:rsidRPr="001711C5" w:rsidRDefault="00BC49F0" w:rsidP="00BC49F0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i/>
                      <w:sz w:val="18"/>
                      <w:szCs w:val="18"/>
                      <w:lang w:val="es-ES_tradnl"/>
                    </w:rPr>
                    <w:t>de orden</w:t>
                  </w:r>
                </w:p>
              </w:tc>
              <w:tc>
                <w:tcPr>
                  <w:tcW w:w="921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B6DDE8"/>
                </w:tcPr>
                <w:p w14:paraId="721E5C1E" w14:textId="77777777" w:rsidR="00BC49F0" w:rsidRPr="001711C5" w:rsidRDefault="00BC49F0" w:rsidP="00BC49F0">
                  <w:pPr>
                    <w:pStyle w:val="1IntvwqstCharCharChar"/>
                    <w:ind w:left="0" w:firstLine="0"/>
                    <w:jc w:val="center"/>
                    <w:rPr>
                      <w:lang w:val="es-ES_tradnl"/>
                    </w:rPr>
                  </w:pPr>
                  <w:r w:rsidRPr="001711C5">
                    <w:rPr>
                      <w:b/>
                      <w:lang w:val="es-ES_tradnl"/>
                    </w:rPr>
                    <w:t>SL4</w:t>
                  </w:r>
                  <w:r w:rsidRPr="001711C5">
                    <w:rPr>
                      <w:lang w:val="es-ES_tradnl"/>
                    </w:rPr>
                    <w:t>.</w:t>
                  </w:r>
                </w:p>
                <w:p w14:paraId="11C0CD82" w14:textId="77777777" w:rsidR="00BC49F0" w:rsidRPr="001711C5" w:rsidRDefault="00BC49F0" w:rsidP="00BC49F0">
                  <w:pPr>
                    <w:jc w:val="center"/>
                    <w:rPr>
                      <w:i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i/>
                      <w:sz w:val="18"/>
                      <w:szCs w:val="18"/>
                      <w:lang w:val="es-ES_tradnl"/>
                    </w:rPr>
                    <w:t>Número</w:t>
                  </w:r>
                </w:p>
                <w:p w14:paraId="2C98B4BE" w14:textId="77777777" w:rsidR="00BC49F0" w:rsidRPr="001711C5" w:rsidRDefault="00BC49F0" w:rsidP="00BC49F0">
                  <w:pPr>
                    <w:jc w:val="center"/>
                    <w:rPr>
                      <w:i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i/>
                      <w:sz w:val="18"/>
                      <w:szCs w:val="18"/>
                      <w:lang w:val="es-ES_tradnl"/>
                    </w:rPr>
                    <w:t>de línea de HL1</w:t>
                  </w:r>
                </w:p>
              </w:tc>
              <w:tc>
                <w:tcPr>
                  <w:tcW w:w="2325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B6DDE8"/>
                  <w:tcMar>
                    <w:left w:w="58" w:type="dxa"/>
                    <w:right w:w="58" w:type="dxa"/>
                  </w:tcMar>
                </w:tcPr>
                <w:p w14:paraId="795A9F8E" w14:textId="77777777" w:rsidR="00BC49F0" w:rsidRPr="001711C5" w:rsidRDefault="00BC49F0" w:rsidP="00BC49F0">
                  <w:pPr>
                    <w:pStyle w:val="1IntvwqstCharCharChar"/>
                    <w:ind w:left="0" w:firstLine="0"/>
                    <w:jc w:val="center"/>
                    <w:rPr>
                      <w:lang w:val="es-ES_tradnl"/>
                    </w:rPr>
                  </w:pPr>
                  <w:r w:rsidRPr="001711C5">
                    <w:rPr>
                      <w:b/>
                      <w:lang w:val="es-ES_tradnl"/>
                    </w:rPr>
                    <w:t>SL5</w:t>
                  </w:r>
                  <w:r w:rsidRPr="001711C5">
                    <w:rPr>
                      <w:lang w:val="es-ES_tradnl"/>
                    </w:rPr>
                    <w:t>.</w:t>
                  </w:r>
                </w:p>
                <w:p w14:paraId="24A8162E" w14:textId="77777777" w:rsidR="00BC49F0" w:rsidRPr="001711C5" w:rsidRDefault="00BC49F0" w:rsidP="00BC49F0">
                  <w:pPr>
                    <w:jc w:val="center"/>
                    <w:rPr>
                      <w:i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i/>
                      <w:sz w:val="18"/>
                      <w:szCs w:val="18"/>
                      <w:lang w:val="es-ES_tradnl"/>
                    </w:rPr>
                    <w:t>Nombre de HL2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B6DDE8"/>
                  <w:tcMar>
                    <w:left w:w="58" w:type="dxa"/>
                    <w:right w:w="58" w:type="dxa"/>
                  </w:tcMar>
                </w:tcPr>
                <w:p w14:paraId="5F67A578" w14:textId="77777777" w:rsidR="00BC49F0" w:rsidRPr="001711C5" w:rsidRDefault="00BC49F0" w:rsidP="00BC49F0">
                  <w:pPr>
                    <w:pStyle w:val="1IntvwqstCharCharChar"/>
                    <w:ind w:left="0" w:firstLine="0"/>
                    <w:jc w:val="center"/>
                    <w:rPr>
                      <w:lang w:val="es-ES_tradnl"/>
                    </w:rPr>
                  </w:pPr>
                  <w:r w:rsidRPr="001711C5">
                    <w:rPr>
                      <w:b/>
                      <w:lang w:val="es-ES_tradnl"/>
                    </w:rPr>
                    <w:t>SL6</w:t>
                  </w:r>
                  <w:r w:rsidRPr="001711C5">
                    <w:rPr>
                      <w:lang w:val="es-ES_tradnl"/>
                    </w:rPr>
                    <w:t>.</w:t>
                  </w:r>
                </w:p>
                <w:p w14:paraId="2643E6BB" w14:textId="77777777" w:rsidR="00BC49F0" w:rsidRPr="001711C5" w:rsidRDefault="00BC49F0" w:rsidP="00BC49F0">
                  <w:pPr>
                    <w:jc w:val="center"/>
                    <w:rPr>
                      <w:i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i/>
                      <w:sz w:val="18"/>
                      <w:szCs w:val="18"/>
                      <w:lang w:val="es-ES_tradnl"/>
                    </w:rPr>
                    <w:t>Sexo de</w:t>
                  </w:r>
                </w:p>
                <w:p w14:paraId="15F74A42" w14:textId="77777777" w:rsidR="00BC49F0" w:rsidRPr="001711C5" w:rsidRDefault="00BC49F0" w:rsidP="00BC49F0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i/>
                      <w:sz w:val="18"/>
                      <w:szCs w:val="18"/>
                      <w:lang w:val="es-ES_tradnl"/>
                    </w:rPr>
                    <w:t>HL4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B6DDE8"/>
                  <w:tcMar>
                    <w:left w:w="58" w:type="dxa"/>
                    <w:right w:w="58" w:type="dxa"/>
                  </w:tcMar>
                </w:tcPr>
                <w:p w14:paraId="4AE893E7" w14:textId="77777777" w:rsidR="00BC49F0" w:rsidRPr="001711C5" w:rsidRDefault="00BC49F0" w:rsidP="00BC49F0">
                  <w:pPr>
                    <w:pStyle w:val="1IntvwqstCharCharChar"/>
                    <w:ind w:left="0" w:firstLine="0"/>
                    <w:jc w:val="center"/>
                    <w:rPr>
                      <w:lang w:val="es-ES_tradnl"/>
                    </w:rPr>
                  </w:pPr>
                  <w:r w:rsidRPr="001711C5">
                    <w:rPr>
                      <w:b/>
                      <w:lang w:val="es-ES_tradnl"/>
                    </w:rPr>
                    <w:t>SL7</w:t>
                  </w:r>
                  <w:r w:rsidRPr="001711C5">
                    <w:rPr>
                      <w:lang w:val="es-ES_tradnl"/>
                    </w:rPr>
                    <w:t>.</w:t>
                  </w:r>
                </w:p>
                <w:p w14:paraId="577EDB29" w14:textId="77777777" w:rsidR="00BC49F0" w:rsidRPr="001711C5" w:rsidRDefault="00BC49F0" w:rsidP="00BC49F0">
                  <w:pPr>
                    <w:jc w:val="center"/>
                    <w:rPr>
                      <w:i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i/>
                      <w:sz w:val="18"/>
                      <w:szCs w:val="18"/>
                      <w:lang w:val="es-ES_tradnl"/>
                    </w:rPr>
                    <w:t>Edad de</w:t>
                  </w:r>
                </w:p>
                <w:p w14:paraId="38AA905B" w14:textId="77777777" w:rsidR="00BC49F0" w:rsidRPr="001711C5" w:rsidRDefault="00BC49F0" w:rsidP="00BC49F0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i/>
                      <w:sz w:val="18"/>
                      <w:szCs w:val="18"/>
                      <w:lang w:val="es-ES_tradnl"/>
                    </w:rPr>
                    <w:t>HL6</w:t>
                  </w:r>
                </w:p>
              </w:tc>
            </w:tr>
            <w:tr w:rsidR="00BC49F0" w:rsidRPr="001711C5" w14:paraId="4AD638DD" w14:textId="77777777" w:rsidTr="00BC49F0">
              <w:trPr>
                <w:jc w:val="center"/>
              </w:trPr>
              <w:tc>
                <w:tcPr>
                  <w:tcW w:w="11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3D461BA8" w14:textId="77777777" w:rsidR="00BC49F0" w:rsidRPr="001711C5" w:rsidRDefault="00BC49F0" w:rsidP="00BC49F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Orden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459FD75F" w14:textId="77777777" w:rsidR="00BC49F0" w:rsidRPr="001711C5" w:rsidRDefault="00BC49F0" w:rsidP="00BC49F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Lí</w:t>
                  </w:r>
                  <w:r w:rsidRPr="001711C5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ne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a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2016321A" w14:textId="77777777" w:rsidR="00BC49F0" w:rsidRPr="001711C5" w:rsidRDefault="00BC49F0" w:rsidP="00BC49F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Nombre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B6DDE8"/>
                  <w:vAlign w:val="center"/>
                </w:tcPr>
                <w:p w14:paraId="0E8CDA14" w14:textId="77777777" w:rsidR="00BC49F0" w:rsidRPr="001711C5" w:rsidRDefault="00BC49F0" w:rsidP="00BC49F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M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4C96E172" w14:textId="77777777" w:rsidR="00BC49F0" w:rsidRPr="001711C5" w:rsidRDefault="00BC49F0" w:rsidP="00BC49F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F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5353A462" w14:textId="77777777" w:rsidR="00BC49F0" w:rsidRPr="001711C5" w:rsidRDefault="00BC49F0" w:rsidP="00BC49F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Edad</w:t>
                  </w:r>
                </w:p>
              </w:tc>
            </w:tr>
            <w:tr w:rsidR="00BC49F0" w:rsidRPr="001711C5" w14:paraId="1A94F9CE" w14:textId="77777777" w:rsidTr="00BC49F0">
              <w:trPr>
                <w:jc w:val="center"/>
              </w:trPr>
              <w:tc>
                <w:tcPr>
                  <w:tcW w:w="11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17505A64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24"/>
                      <w:szCs w:val="24"/>
                      <w:lang w:val="es-ES_tradnl"/>
                    </w:rPr>
                  </w:pPr>
                  <w:r w:rsidRPr="001711C5">
                    <w:rPr>
                      <w:sz w:val="24"/>
                      <w:szCs w:val="24"/>
                      <w:lang w:val="es-ES_tradnl"/>
                    </w:rPr>
                    <w:t>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00A87B95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sz w:val="18"/>
                      <w:szCs w:val="18"/>
                      <w:lang w:val="es-ES_tradnl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</w:tcPr>
                <w:p w14:paraId="5A99C105" w14:textId="77777777" w:rsidR="00BC49F0" w:rsidRPr="001711C5" w:rsidRDefault="00BC49F0" w:rsidP="00BC49F0">
                  <w:pPr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B6DDE8"/>
                  <w:vAlign w:val="center"/>
                </w:tcPr>
                <w:p w14:paraId="578EB801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B6DDE8"/>
                  <w:tcMar>
                    <w:left w:w="58" w:type="dxa"/>
                    <w:right w:w="58" w:type="dxa"/>
                  </w:tcMar>
                  <w:vAlign w:val="center"/>
                </w:tcPr>
                <w:p w14:paraId="1935E5D8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B6DDE8"/>
                  <w:vAlign w:val="center"/>
                </w:tcPr>
                <w:p w14:paraId="43BF3D06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___   ___</w:t>
                  </w:r>
                </w:p>
              </w:tc>
            </w:tr>
            <w:tr w:rsidR="00BC49F0" w:rsidRPr="001711C5" w14:paraId="79472497" w14:textId="77777777" w:rsidTr="00BC49F0">
              <w:trPr>
                <w:jc w:val="center"/>
              </w:trPr>
              <w:tc>
                <w:tcPr>
                  <w:tcW w:w="11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60401985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24"/>
                      <w:szCs w:val="24"/>
                      <w:lang w:val="es-ES_tradnl"/>
                    </w:rPr>
                  </w:pPr>
                  <w:r w:rsidRPr="001711C5">
                    <w:rPr>
                      <w:sz w:val="24"/>
                      <w:szCs w:val="24"/>
                      <w:lang w:val="es-ES_tradnl"/>
                    </w:rPr>
                    <w:t>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161FDA50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sz w:val="18"/>
                      <w:szCs w:val="18"/>
                      <w:lang w:val="es-ES_tradnl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</w:tcPr>
                <w:p w14:paraId="5F06DE1E" w14:textId="77777777" w:rsidR="00BC49F0" w:rsidRPr="001711C5" w:rsidRDefault="00BC49F0" w:rsidP="00BC49F0">
                  <w:pPr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B6DDE8"/>
                  <w:vAlign w:val="center"/>
                </w:tcPr>
                <w:p w14:paraId="25840170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B6DDE8"/>
                  <w:tcMar>
                    <w:left w:w="58" w:type="dxa"/>
                    <w:right w:w="58" w:type="dxa"/>
                  </w:tcMar>
                  <w:vAlign w:val="center"/>
                </w:tcPr>
                <w:p w14:paraId="5437E5AD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B6DDE8"/>
                  <w:vAlign w:val="center"/>
                </w:tcPr>
                <w:p w14:paraId="7F72FC54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___   ___</w:t>
                  </w:r>
                </w:p>
              </w:tc>
            </w:tr>
            <w:tr w:rsidR="00BC49F0" w:rsidRPr="001711C5" w14:paraId="316AF47C" w14:textId="77777777" w:rsidTr="00BC49F0">
              <w:trPr>
                <w:jc w:val="center"/>
              </w:trPr>
              <w:tc>
                <w:tcPr>
                  <w:tcW w:w="11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39539B48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24"/>
                      <w:szCs w:val="24"/>
                      <w:lang w:val="es-ES_tradnl"/>
                    </w:rPr>
                  </w:pPr>
                  <w:r w:rsidRPr="001711C5">
                    <w:rPr>
                      <w:sz w:val="24"/>
                      <w:szCs w:val="24"/>
                      <w:lang w:val="es-ES_tradnl"/>
                    </w:rPr>
                    <w:t>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5778FEAF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sz w:val="18"/>
                      <w:szCs w:val="18"/>
                      <w:lang w:val="es-ES_tradnl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</w:tcPr>
                <w:p w14:paraId="57CF5E22" w14:textId="77777777" w:rsidR="00BC49F0" w:rsidRPr="001711C5" w:rsidRDefault="00BC49F0" w:rsidP="00BC49F0">
                  <w:pPr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B6DDE8"/>
                  <w:vAlign w:val="center"/>
                </w:tcPr>
                <w:p w14:paraId="495B2108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B6DDE8"/>
                  <w:tcMar>
                    <w:left w:w="58" w:type="dxa"/>
                    <w:right w:w="58" w:type="dxa"/>
                  </w:tcMar>
                  <w:vAlign w:val="center"/>
                </w:tcPr>
                <w:p w14:paraId="480F1236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B6DDE8"/>
                  <w:vAlign w:val="center"/>
                </w:tcPr>
                <w:p w14:paraId="053A8773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___   ___</w:t>
                  </w:r>
                </w:p>
              </w:tc>
            </w:tr>
            <w:tr w:rsidR="00BC49F0" w:rsidRPr="001711C5" w14:paraId="640610EF" w14:textId="77777777" w:rsidTr="00BC49F0">
              <w:trPr>
                <w:jc w:val="center"/>
              </w:trPr>
              <w:tc>
                <w:tcPr>
                  <w:tcW w:w="11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6F320B3E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24"/>
                      <w:szCs w:val="24"/>
                      <w:lang w:val="es-ES_tradnl"/>
                    </w:rPr>
                  </w:pPr>
                  <w:r w:rsidRPr="001711C5">
                    <w:rPr>
                      <w:sz w:val="24"/>
                      <w:szCs w:val="24"/>
                      <w:lang w:val="es-ES_tradnl"/>
                    </w:rPr>
                    <w:t>4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6DE62D53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sz w:val="18"/>
                      <w:szCs w:val="18"/>
                      <w:lang w:val="es-ES_tradnl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</w:tcPr>
                <w:p w14:paraId="3265C742" w14:textId="77777777" w:rsidR="00BC49F0" w:rsidRPr="001711C5" w:rsidRDefault="00BC49F0" w:rsidP="00BC49F0">
                  <w:pPr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B6DDE8"/>
                  <w:vAlign w:val="center"/>
                </w:tcPr>
                <w:p w14:paraId="0599FD6E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B6DDE8"/>
                  <w:tcMar>
                    <w:left w:w="58" w:type="dxa"/>
                    <w:right w:w="58" w:type="dxa"/>
                  </w:tcMar>
                  <w:vAlign w:val="center"/>
                </w:tcPr>
                <w:p w14:paraId="7F9C1F40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B6DDE8"/>
                  <w:vAlign w:val="center"/>
                </w:tcPr>
                <w:p w14:paraId="2367E698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___   ___</w:t>
                  </w:r>
                </w:p>
              </w:tc>
            </w:tr>
            <w:tr w:rsidR="00BC49F0" w:rsidRPr="001711C5" w14:paraId="75208970" w14:textId="77777777" w:rsidTr="00BC49F0">
              <w:trPr>
                <w:jc w:val="center"/>
              </w:trPr>
              <w:tc>
                <w:tcPr>
                  <w:tcW w:w="11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57C4981C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24"/>
                      <w:szCs w:val="24"/>
                      <w:lang w:val="es-ES_tradnl"/>
                    </w:rPr>
                  </w:pPr>
                  <w:r w:rsidRPr="001711C5">
                    <w:rPr>
                      <w:sz w:val="24"/>
                      <w:szCs w:val="24"/>
                      <w:lang w:val="es-ES_tradnl"/>
                    </w:rPr>
                    <w:t>5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2C0C4A9B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sz w:val="18"/>
                      <w:szCs w:val="18"/>
                      <w:lang w:val="es-ES_tradnl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</w:tcPr>
                <w:p w14:paraId="6E96ED61" w14:textId="77777777" w:rsidR="00BC49F0" w:rsidRPr="001711C5" w:rsidRDefault="00BC49F0" w:rsidP="00BC49F0">
                  <w:pPr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B6DDE8"/>
                  <w:vAlign w:val="center"/>
                </w:tcPr>
                <w:p w14:paraId="2F1D909C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B6DDE8"/>
                  <w:tcMar>
                    <w:left w:w="58" w:type="dxa"/>
                    <w:right w:w="58" w:type="dxa"/>
                  </w:tcMar>
                  <w:vAlign w:val="center"/>
                </w:tcPr>
                <w:p w14:paraId="1C417994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B6DDE8"/>
                  <w:vAlign w:val="center"/>
                </w:tcPr>
                <w:p w14:paraId="16E1F27E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___   ___</w:t>
                  </w:r>
                </w:p>
              </w:tc>
            </w:tr>
            <w:tr w:rsidR="00BC49F0" w:rsidRPr="001711C5" w14:paraId="54A09861" w14:textId="77777777" w:rsidTr="00BC49F0">
              <w:trPr>
                <w:jc w:val="center"/>
              </w:trPr>
              <w:tc>
                <w:tcPr>
                  <w:tcW w:w="11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7C457A55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24"/>
                      <w:szCs w:val="24"/>
                      <w:lang w:val="es-ES_tradnl"/>
                    </w:rPr>
                  </w:pPr>
                  <w:r w:rsidRPr="001711C5">
                    <w:rPr>
                      <w:sz w:val="24"/>
                      <w:szCs w:val="24"/>
                      <w:lang w:val="es-ES_tradnl"/>
                    </w:rPr>
                    <w:t>6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1072F768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sz w:val="18"/>
                      <w:szCs w:val="18"/>
                      <w:lang w:val="es-ES_tradnl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</w:tcPr>
                <w:p w14:paraId="258A133F" w14:textId="77777777" w:rsidR="00BC49F0" w:rsidRPr="001711C5" w:rsidRDefault="00BC49F0" w:rsidP="00BC49F0">
                  <w:pPr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B6DDE8"/>
                  <w:vAlign w:val="center"/>
                </w:tcPr>
                <w:p w14:paraId="3D110FC9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B6DDE8"/>
                  <w:tcMar>
                    <w:left w:w="58" w:type="dxa"/>
                    <w:right w:w="58" w:type="dxa"/>
                  </w:tcMar>
                  <w:vAlign w:val="center"/>
                </w:tcPr>
                <w:p w14:paraId="529758D3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B6DDE8"/>
                  <w:vAlign w:val="center"/>
                </w:tcPr>
                <w:p w14:paraId="13378972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___   ___</w:t>
                  </w:r>
                </w:p>
              </w:tc>
            </w:tr>
            <w:tr w:rsidR="00BC49F0" w:rsidRPr="001711C5" w14:paraId="597D7E15" w14:textId="77777777" w:rsidTr="00BC49F0">
              <w:trPr>
                <w:jc w:val="center"/>
              </w:trPr>
              <w:tc>
                <w:tcPr>
                  <w:tcW w:w="11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3002A365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24"/>
                      <w:szCs w:val="24"/>
                      <w:lang w:val="es-ES_tradnl"/>
                    </w:rPr>
                  </w:pPr>
                  <w:r w:rsidRPr="001711C5">
                    <w:rPr>
                      <w:sz w:val="24"/>
                      <w:szCs w:val="24"/>
                      <w:lang w:val="es-ES_tradnl"/>
                    </w:rPr>
                    <w:t>7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70433194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sz w:val="18"/>
                      <w:szCs w:val="18"/>
                      <w:lang w:val="es-ES_tradnl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</w:tcPr>
                <w:p w14:paraId="5CD1FD70" w14:textId="77777777" w:rsidR="00BC49F0" w:rsidRPr="001711C5" w:rsidRDefault="00BC49F0" w:rsidP="00BC49F0">
                  <w:pPr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B6DDE8"/>
                  <w:vAlign w:val="center"/>
                </w:tcPr>
                <w:p w14:paraId="7EF4A97F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B6DDE8"/>
                  <w:tcMar>
                    <w:left w:w="58" w:type="dxa"/>
                    <w:right w:w="58" w:type="dxa"/>
                  </w:tcMar>
                  <w:vAlign w:val="center"/>
                </w:tcPr>
                <w:p w14:paraId="0B1757FD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B6DDE8"/>
                  <w:vAlign w:val="center"/>
                </w:tcPr>
                <w:p w14:paraId="1997394A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___   ___</w:t>
                  </w:r>
                </w:p>
              </w:tc>
            </w:tr>
            <w:tr w:rsidR="00BC49F0" w:rsidRPr="001711C5" w14:paraId="59816834" w14:textId="77777777" w:rsidTr="00BC49F0">
              <w:trPr>
                <w:jc w:val="center"/>
              </w:trPr>
              <w:tc>
                <w:tcPr>
                  <w:tcW w:w="1110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B6DDE8"/>
                  <w:vAlign w:val="center"/>
                </w:tcPr>
                <w:p w14:paraId="3E5AE04B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24"/>
                      <w:szCs w:val="24"/>
                      <w:lang w:val="es-ES_tradnl"/>
                    </w:rPr>
                  </w:pPr>
                  <w:r w:rsidRPr="001711C5">
                    <w:rPr>
                      <w:sz w:val="24"/>
                      <w:szCs w:val="24"/>
                      <w:lang w:val="es-ES_tradnl"/>
                    </w:rPr>
                    <w:t>8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B6DDE8"/>
                  <w:vAlign w:val="center"/>
                </w:tcPr>
                <w:p w14:paraId="3F5B6FF8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sz w:val="18"/>
                      <w:szCs w:val="18"/>
                      <w:lang w:val="es-ES_tradnl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B6DDE8"/>
                </w:tcPr>
                <w:p w14:paraId="31E344F3" w14:textId="77777777" w:rsidR="00BC49F0" w:rsidRPr="001711C5" w:rsidRDefault="00BC49F0" w:rsidP="00BC49F0">
                  <w:pPr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double" w:sz="4" w:space="0" w:color="auto"/>
                    <w:right w:val="nil"/>
                  </w:tcBorders>
                  <w:shd w:val="clear" w:color="auto" w:fill="B6DDE8"/>
                  <w:vAlign w:val="center"/>
                </w:tcPr>
                <w:p w14:paraId="76D8FF88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double" w:sz="4" w:space="0" w:color="auto"/>
                  </w:tcBorders>
                  <w:shd w:val="clear" w:color="auto" w:fill="B6DDE8"/>
                  <w:tcMar>
                    <w:left w:w="58" w:type="dxa"/>
                    <w:right w:w="58" w:type="dxa"/>
                  </w:tcMar>
                  <w:vAlign w:val="center"/>
                </w:tcPr>
                <w:p w14:paraId="7DCFFBC3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6DDE8"/>
                  <w:vAlign w:val="center"/>
                </w:tcPr>
                <w:p w14:paraId="2EFA75AE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___   ___</w:t>
                  </w:r>
                </w:p>
              </w:tc>
            </w:tr>
          </w:tbl>
          <w:p w14:paraId="5487847B" w14:textId="77777777" w:rsidR="00BC49F0" w:rsidRPr="004D283D" w:rsidRDefault="00BC49F0" w:rsidP="00BC49F0">
            <w:pPr>
              <w:numPr>
                <w:ilvl w:val="0"/>
                <w:numId w:val="2"/>
              </w:numPr>
              <w:tabs>
                <w:tab w:val="clear" w:pos="288"/>
                <w:tab w:val="num" w:pos="1008"/>
              </w:tabs>
              <w:ind w:left="1008"/>
              <w:rPr>
                <w:rFonts w:ascii="Calibri" w:hAnsi="Calibri"/>
                <w:color w:val="FFFFFF"/>
                <w:sz w:val="10"/>
                <w:szCs w:val="10"/>
              </w:rPr>
            </w:pPr>
          </w:p>
        </w:tc>
      </w:tr>
      <w:tr w:rsidR="00BC49F0" w:rsidRPr="004D283D" w14:paraId="71ED0037" w14:textId="77777777" w:rsidTr="00C172C7">
        <w:tblPrEx>
          <w:shd w:val="clear" w:color="auto" w:fill="B6DDE8"/>
        </w:tblPrEx>
        <w:trPr>
          <w:gridBefore w:val="1"/>
          <w:wBefore w:w="13" w:type="dxa"/>
          <w:trHeight w:val="4411"/>
          <w:jc w:val="center"/>
        </w:trPr>
        <w:tc>
          <w:tcPr>
            <w:tcW w:w="9839" w:type="dxa"/>
            <w:gridSpan w:val="7"/>
            <w:tcBorders>
              <w:top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251A0B" w14:textId="77777777" w:rsidR="00BC49F0" w:rsidRPr="005D335C" w:rsidRDefault="00BC49F0" w:rsidP="00BC49F0">
            <w:pPr>
              <w:ind w:left="215" w:hanging="215"/>
              <w:rPr>
                <w:i/>
                <w:sz w:val="20"/>
                <w:lang w:val="es-ES"/>
              </w:rPr>
            </w:pPr>
            <w:r w:rsidRPr="00D20C5D">
              <w:rPr>
                <w:rFonts w:ascii="Arial" w:hAnsi="Arial" w:cs="Arial"/>
                <w:b/>
                <w:sz w:val="20"/>
                <w:lang w:val="es-ES_tradnl"/>
              </w:rPr>
              <w:t>SL8</w:t>
            </w:r>
            <w:r w:rsidRPr="00D20C5D">
              <w:rPr>
                <w:i/>
                <w:sz w:val="20"/>
                <w:lang w:val="es-ES_tradnl"/>
              </w:rPr>
              <w:t xml:space="preserve">. </w:t>
            </w:r>
            <w:r w:rsidRPr="00995827">
              <w:rPr>
                <w:i/>
                <w:sz w:val="20"/>
                <w:lang w:val="es-ES"/>
              </w:rPr>
              <w:t xml:space="preserve">Verifique el último dígito del número de hogar (HH2) que aparece en la portada. Este es el número de la fila </w:t>
            </w:r>
            <w:r>
              <w:rPr>
                <w:i/>
                <w:sz w:val="20"/>
                <w:lang w:val="es-ES"/>
              </w:rPr>
              <w:t xml:space="preserve">a la cual </w:t>
            </w:r>
            <w:r w:rsidRPr="00995827">
              <w:rPr>
                <w:i/>
                <w:sz w:val="20"/>
                <w:lang w:val="es-ES"/>
              </w:rPr>
              <w:t xml:space="preserve">usted debe </w:t>
            </w:r>
            <w:r>
              <w:rPr>
                <w:i/>
                <w:sz w:val="20"/>
                <w:lang w:val="es-ES"/>
              </w:rPr>
              <w:t xml:space="preserve">ir </w:t>
            </w:r>
            <w:r w:rsidRPr="00995827">
              <w:rPr>
                <w:i/>
                <w:sz w:val="20"/>
                <w:lang w:val="es-ES"/>
              </w:rPr>
              <w:t xml:space="preserve">en la tabla de abajo. </w:t>
            </w:r>
          </w:p>
          <w:p w14:paraId="4164C3AE" w14:textId="77777777" w:rsidR="00BC49F0" w:rsidRPr="00D20C5D" w:rsidRDefault="00BC49F0" w:rsidP="00BC49F0">
            <w:pPr>
              <w:ind w:left="470" w:hanging="470"/>
              <w:rPr>
                <w:i/>
                <w:sz w:val="16"/>
                <w:szCs w:val="16"/>
                <w:lang w:val="es-ES_tradnl"/>
              </w:rPr>
            </w:pPr>
          </w:p>
          <w:p w14:paraId="51B3C015" w14:textId="77777777" w:rsidR="00BC49F0" w:rsidRPr="00D20C5D" w:rsidRDefault="00BC49F0" w:rsidP="00BC49F0">
            <w:pPr>
              <w:ind w:left="470" w:hanging="470"/>
              <w:rPr>
                <w:i/>
                <w:sz w:val="20"/>
                <w:lang w:val="es-ES_tradnl"/>
              </w:rPr>
            </w:pPr>
            <w:r w:rsidRPr="00D20C5D">
              <w:rPr>
                <w:i/>
                <w:sz w:val="20"/>
                <w:lang w:val="es-ES_tradnl"/>
              </w:rPr>
              <w:tab/>
            </w:r>
            <w:r w:rsidRPr="00995827">
              <w:rPr>
                <w:i/>
                <w:sz w:val="20"/>
                <w:lang w:val="es-ES"/>
              </w:rPr>
              <w:t>Verifique el número total de niños/as (1-17) en SL</w:t>
            </w:r>
            <w:r>
              <w:rPr>
                <w:i/>
                <w:sz w:val="20"/>
                <w:lang w:val="es-ES"/>
              </w:rPr>
              <w:t>1</w:t>
            </w:r>
            <w:r w:rsidRPr="00995827">
              <w:rPr>
                <w:i/>
                <w:sz w:val="20"/>
                <w:lang w:val="es-ES"/>
              </w:rPr>
              <w:t xml:space="preserve"> arriba. Este es el número de la columna a la cual usted debe ir</w:t>
            </w:r>
            <w:r>
              <w:rPr>
                <w:i/>
                <w:sz w:val="20"/>
                <w:lang w:val="es-ES"/>
              </w:rPr>
              <w:t xml:space="preserve"> en la tabla de abajo</w:t>
            </w:r>
            <w:r w:rsidRPr="00995827">
              <w:rPr>
                <w:i/>
                <w:sz w:val="20"/>
                <w:lang w:val="es-ES"/>
              </w:rPr>
              <w:t xml:space="preserve">.  </w:t>
            </w:r>
          </w:p>
          <w:p w14:paraId="77DCB640" w14:textId="77777777" w:rsidR="00BC49F0" w:rsidRPr="00D20C5D" w:rsidRDefault="00BC49F0" w:rsidP="00BC49F0">
            <w:pPr>
              <w:ind w:left="470" w:hanging="470"/>
              <w:rPr>
                <w:i/>
                <w:sz w:val="16"/>
                <w:szCs w:val="16"/>
                <w:lang w:val="es-ES_tradnl"/>
              </w:rPr>
            </w:pPr>
            <w:r w:rsidRPr="00D20C5D">
              <w:rPr>
                <w:i/>
                <w:sz w:val="20"/>
                <w:lang w:val="es-ES_tradnl"/>
              </w:rPr>
              <w:t xml:space="preserve">  </w:t>
            </w:r>
          </w:p>
          <w:p w14:paraId="6948A02C" w14:textId="77777777" w:rsidR="00BC49F0" w:rsidRPr="002A4A7D" w:rsidRDefault="00BC49F0" w:rsidP="00BC49F0">
            <w:pPr>
              <w:ind w:left="289" w:hanging="215"/>
              <w:rPr>
                <w:i/>
                <w:sz w:val="20"/>
                <w:lang w:val="es-ES"/>
              </w:rPr>
            </w:pPr>
            <w:r w:rsidRPr="00D20C5D">
              <w:rPr>
                <w:i/>
                <w:sz w:val="20"/>
                <w:lang w:val="es-ES_tradnl"/>
              </w:rPr>
              <w:tab/>
              <w:t xml:space="preserve">  </w:t>
            </w:r>
            <w:r w:rsidRPr="00995827">
              <w:rPr>
                <w:i/>
                <w:sz w:val="20"/>
                <w:lang w:val="es-ES"/>
              </w:rPr>
              <w:t xml:space="preserve">Busque el recuadro en el cual </w:t>
            </w:r>
            <w:r>
              <w:rPr>
                <w:i/>
                <w:sz w:val="20"/>
                <w:lang w:val="es-ES"/>
              </w:rPr>
              <w:t xml:space="preserve">entran en intersección la fila y la columna y marque con un círculo el número que </w:t>
            </w:r>
            <w:r w:rsidRPr="00995827">
              <w:rPr>
                <w:i/>
                <w:sz w:val="20"/>
                <w:lang w:val="es-ES"/>
              </w:rPr>
              <w:t>aparece en dicho recuadro</w:t>
            </w:r>
            <w:r>
              <w:rPr>
                <w:i/>
                <w:sz w:val="20"/>
                <w:lang w:val="es-ES"/>
              </w:rPr>
              <w:t>.</w:t>
            </w:r>
            <w:r w:rsidRPr="00995827">
              <w:rPr>
                <w:i/>
                <w:sz w:val="20"/>
                <w:lang w:val="es-ES"/>
              </w:rPr>
              <w:t xml:space="preserve"> Este es el número de orden (</w:t>
            </w:r>
            <w:r>
              <w:rPr>
                <w:i/>
                <w:sz w:val="20"/>
                <w:lang w:val="es-ES"/>
              </w:rPr>
              <w:t>SL3</w:t>
            </w:r>
            <w:r w:rsidRPr="00995827">
              <w:rPr>
                <w:i/>
                <w:sz w:val="20"/>
                <w:lang w:val="es-ES"/>
              </w:rPr>
              <w:t>)</w:t>
            </w:r>
            <w:r>
              <w:rPr>
                <w:i/>
                <w:sz w:val="20"/>
                <w:lang w:val="es-ES"/>
              </w:rPr>
              <w:t xml:space="preserve"> </w:t>
            </w:r>
            <w:r w:rsidRPr="00995827">
              <w:rPr>
                <w:i/>
                <w:sz w:val="20"/>
                <w:lang w:val="es-ES"/>
              </w:rPr>
              <w:t>del niño</w:t>
            </w:r>
            <w:r>
              <w:rPr>
                <w:i/>
                <w:sz w:val="20"/>
                <w:lang w:val="es-ES"/>
              </w:rPr>
              <w:t>/a</w:t>
            </w:r>
            <w:r w:rsidRPr="00995827">
              <w:rPr>
                <w:i/>
                <w:sz w:val="20"/>
                <w:lang w:val="es-ES"/>
              </w:rPr>
              <w:t xml:space="preserve"> seleccionado.</w:t>
            </w:r>
            <w:r w:rsidRPr="002A4A7D">
              <w:rPr>
                <w:i/>
                <w:sz w:val="20"/>
                <w:lang w:val="es-ES"/>
              </w:rPr>
              <w:t xml:space="preserve">  </w:t>
            </w:r>
          </w:p>
          <w:p w14:paraId="2235999E" w14:textId="77777777" w:rsidR="00BC49F0" w:rsidRPr="00D20C5D" w:rsidRDefault="00BC49F0" w:rsidP="00BC49F0">
            <w:pPr>
              <w:ind w:left="470" w:hanging="470"/>
              <w:rPr>
                <w:i/>
                <w:sz w:val="12"/>
                <w:szCs w:val="12"/>
                <w:lang w:val="es-ES_tradnl"/>
              </w:rPr>
            </w:pPr>
          </w:p>
          <w:p w14:paraId="7D530FDF" w14:textId="77777777" w:rsidR="00BC49F0" w:rsidRPr="00D20C5D" w:rsidRDefault="00BC49F0" w:rsidP="00BC49F0">
            <w:pPr>
              <w:ind w:left="720" w:hanging="720"/>
              <w:rPr>
                <w:sz w:val="12"/>
                <w:szCs w:val="12"/>
                <w:lang w:val="es-ES_tradnl"/>
              </w:rPr>
            </w:pPr>
          </w:p>
          <w:tbl>
            <w:tblPr>
              <w:tblW w:w="8506" w:type="dxa"/>
              <w:jc w:val="center"/>
              <w:shd w:val="clear" w:color="auto" w:fill="B6DDE8"/>
              <w:tblLayout w:type="fixed"/>
              <w:tblCellMar>
                <w:left w:w="144" w:type="dxa"/>
                <w:right w:w="144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880"/>
              <w:gridCol w:w="881"/>
              <w:gridCol w:w="881"/>
              <w:gridCol w:w="881"/>
              <w:gridCol w:w="881"/>
              <w:gridCol w:w="881"/>
              <w:gridCol w:w="881"/>
            </w:tblGrid>
            <w:tr w:rsidR="00BC49F0" w:rsidRPr="004A40C9" w14:paraId="38F69F48" w14:textId="77777777" w:rsidTr="00BC49F0">
              <w:trPr>
                <w:jc w:val="center"/>
              </w:trPr>
              <w:tc>
                <w:tcPr>
                  <w:tcW w:w="2340" w:type="dxa"/>
                  <w:tcBorders>
                    <w:top w:val="double" w:sz="6" w:space="0" w:color="000000"/>
                    <w:left w:val="double" w:sz="6" w:space="0" w:color="000000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7694D72B" w14:textId="77777777" w:rsidR="00BC49F0" w:rsidRPr="001C6EC4" w:rsidRDefault="00BC49F0" w:rsidP="00BC49F0">
                  <w:pPr>
                    <w:pStyle w:val="1Intvwqst"/>
                    <w:rPr>
                      <w:lang w:val="es-ES_tradnl"/>
                    </w:rPr>
                  </w:pPr>
                </w:p>
              </w:tc>
              <w:tc>
                <w:tcPr>
                  <w:tcW w:w="6166" w:type="dxa"/>
                  <w:gridSpan w:val="7"/>
                  <w:tcBorders>
                    <w:top w:val="doub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470F81E2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b/>
                      <w:caps/>
                      <w:sz w:val="18"/>
                      <w:szCs w:val="18"/>
                      <w:lang w:val="es-ES_tradnl"/>
                    </w:rPr>
                  </w:pPr>
                  <w:r w:rsidRPr="002A4A7D">
                    <w:rPr>
                      <w:b/>
                      <w:sz w:val="18"/>
                      <w:szCs w:val="18"/>
                      <w:lang w:val="es-ES"/>
                    </w:rPr>
                    <w:t>Número total de niños/as e</w:t>
                  </w:r>
                  <w:r>
                    <w:rPr>
                      <w:b/>
                      <w:sz w:val="18"/>
                      <w:szCs w:val="18"/>
                      <w:lang w:val="es-ES"/>
                    </w:rPr>
                    <w:t xml:space="preserve">n el hogar que son elegibles </w:t>
                  </w:r>
                  <w:r w:rsidRPr="001C6EC4">
                    <w:rPr>
                      <w:b/>
                      <w:sz w:val="18"/>
                      <w:szCs w:val="18"/>
                      <w:lang w:val="es-ES_tradnl"/>
                    </w:rPr>
                    <w:t>(de SL1)</w:t>
                  </w:r>
                </w:p>
              </w:tc>
            </w:tr>
            <w:tr w:rsidR="00BC49F0" w:rsidRPr="001C6EC4" w14:paraId="69536283" w14:textId="77777777" w:rsidTr="00BC49F0">
              <w:trPr>
                <w:cantSplit/>
                <w:trHeight w:val="300"/>
                <w:jc w:val="center"/>
              </w:trPr>
              <w:tc>
                <w:tcPr>
                  <w:tcW w:w="2340" w:type="dxa"/>
                  <w:tcBorders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68496160" w14:textId="77777777" w:rsidR="00BC49F0" w:rsidRPr="001C6EC4" w:rsidRDefault="00BC49F0" w:rsidP="00BC49F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 xml:space="preserve">Último dígito del número de hogar </w:t>
                  </w:r>
                </w:p>
                <w:p w14:paraId="62298002" w14:textId="77777777" w:rsidR="00BC49F0" w:rsidRPr="001C6EC4" w:rsidRDefault="00BC49F0" w:rsidP="00BC49F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(de HH2)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6D20A849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b/>
                      <w:i/>
                      <w:sz w:val="18"/>
                      <w:lang w:val="es-ES_tradnl"/>
                    </w:rPr>
                  </w:pPr>
                  <w:r w:rsidRPr="001C6EC4">
                    <w:rPr>
                      <w:b/>
                      <w:i/>
                      <w:sz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18E4F760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b/>
                      <w:i/>
                      <w:sz w:val="18"/>
                      <w:lang w:val="es-ES_tradnl"/>
                    </w:rPr>
                  </w:pPr>
                  <w:r w:rsidRPr="001C6EC4">
                    <w:rPr>
                      <w:b/>
                      <w:i/>
                      <w:sz w:val="18"/>
                      <w:lang w:val="es-ES_tradnl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22F2E549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b/>
                      <w:i/>
                      <w:sz w:val="18"/>
                      <w:lang w:val="es-ES_tradnl"/>
                    </w:rPr>
                  </w:pPr>
                  <w:r w:rsidRPr="001C6EC4">
                    <w:rPr>
                      <w:b/>
                      <w:i/>
                      <w:sz w:val="18"/>
                      <w:lang w:val="es-ES_tradnl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5B52D8F7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b/>
                      <w:i/>
                      <w:sz w:val="18"/>
                      <w:lang w:val="es-ES_tradnl"/>
                    </w:rPr>
                  </w:pPr>
                  <w:r w:rsidRPr="001C6EC4">
                    <w:rPr>
                      <w:b/>
                      <w:i/>
                      <w:sz w:val="18"/>
                      <w:lang w:val="es-ES_tradnl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145A6575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b/>
                      <w:i/>
                      <w:sz w:val="18"/>
                      <w:lang w:val="es-ES_tradnl"/>
                    </w:rPr>
                  </w:pPr>
                  <w:r w:rsidRPr="001C6EC4">
                    <w:rPr>
                      <w:b/>
                      <w:i/>
                      <w:sz w:val="18"/>
                      <w:lang w:val="es-ES_tradnl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6AF2F84B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b/>
                      <w:i/>
                      <w:sz w:val="18"/>
                      <w:lang w:val="es-ES_tradnl"/>
                    </w:rPr>
                  </w:pPr>
                  <w:r w:rsidRPr="001C6EC4">
                    <w:rPr>
                      <w:b/>
                      <w:i/>
                      <w:sz w:val="18"/>
                      <w:lang w:val="es-ES_tradnl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062C3755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b/>
                      <w:i/>
                      <w:sz w:val="18"/>
                      <w:lang w:val="es-ES_tradnl"/>
                    </w:rPr>
                  </w:pPr>
                  <w:r w:rsidRPr="001C6EC4">
                    <w:rPr>
                      <w:b/>
                      <w:i/>
                      <w:sz w:val="18"/>
                      <w:lang w:val="es-ES_tradnl"/>
                    </w:rPr>
                    <w:t>8+</w:t>
                  </w:r>
                </w:p>
              </w:tc>
            </w:tr>
            <w:tr w:rsidR="00BC49F0" w:rsidRPr="001C6EC4" w14:paraId="00708804" w14:textId="77777777" w:rsidTr="00BC49F0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3EF722FE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2A06373A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B817473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05D4B73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5624554A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AE8E1E8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632F5BF1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2AE72483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4</w:t>
                  </w:r>
                </w:p>
              </w:tc>
            </w:tr>
            <w:tr w:rsidR="00BC49F0" w:rsidRPr="001C6EC4" w14:paraId="20F3321C" w14:textId="77777777" w:rsidTr="00BC49F0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781EAD6F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BF06D11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61950036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2C360C0F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30795944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3A6259EC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6A2092DD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7EAF2A35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5</w:t>
                  </w:r>
                </w:p>
              </w:tc>
            </w:tr>
            <w:tr w:rsidR="00BC49F0" w:rsidRPr="001C6EC4" w14:paraId="191B720C" w14:textId="77777777" w:rsidTr="00BC49F0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2CD62394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2E1FC294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13786B21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0DB28FC8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1642A761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161BDECD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63F188B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7D9D5D91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6</w:t>
                  </w:r>
                </w:p>
              </w:tc>
            </w:tr>
            <w:tr w:rsidR="00BC49F0" w:rsidRPr="001C6EC4" w14:paraId="428CCCED" w14:textId="77777777" w:rsidTr="00BC49F0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4CF2FF44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2137A36E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6E8570A0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103E96C6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C2AEC17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25B0171B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6F733E19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33223660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7</w:t>
                  </w:r>
                </w:p>
              </w:tc>
            </w:tr>
            <w:tr w:rsidR="00BC49F0" w:rsidRPr="001C6EC4" w14:paraId="390BB7CD" w14:textId="77777777" w:rsidTr="00BC49F0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2E9E87F3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12D245AE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27C7D3DE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3817B335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0042BDA4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1B71F7B3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7E384D91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51049D19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8</w:t>
                  </w:r>
                </w:p>
              </w:tc>
            </w:tr>
            <w:tr w:rsidR="00BC49F0" w:rsidRPr="001C6EC4" w14:paraId="49C9BFCE" w14:textId="77777777" w:rsidTr="00BC49F0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119706A5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69E6B33E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5277406B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3EF1C1E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7167D2B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4CCC565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7EBD874F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47FCD6D0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</w:tr>
            <w:tr w:rsidR="00BC49F0" w:rsidRPr="001C6EC4" w14:paraId="2A1E8F27" w14:textId="77777777" w:rsidTr="00BC49F0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5BD01E4C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5A2728FE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2B5C7AE1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15E2E514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3C7AF3DA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53E9C5E4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A59918C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693179E7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</w:tr>
            <w:tr w:rsidR="00BC49F0" w:rsidRPr="001C6EC4" w14:paraId="0A7A3D9F" w14:textId="77777777" w:rsidTr="00BC49F0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716684C9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05010703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1376B876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C8F4D73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309B12AA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827CE16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3A1A0306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12F2DFA3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</w:tr>
            <w:tr w:rsidR="00BC49F0" w:rsidRPr="001C6EC4" w14:paraId="7E603697" w14:textId="77777777" w:rsidTr="00BC49F0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0E9AA23B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5D4E5E04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22799C37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2E6ABEE0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5029697F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5FC109F9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0BA87153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581024CA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4</w:t>
                  </w:r>
                </w:p>
              </w:tc>
            </w:tr>
            <w:tr w:rsidR="00BC49F0" w:rsidRPr="001C6EC4" w14:paraId="7353F565" w14:textId="77777777" w:rsidTr="00BC49F0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double" w:sz="4" w:space="0" w:color="auto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4C1B3D8F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b/>
                      <w:i/>
                      <w:sz w:val="18"/>
                      <w:lang w:val="es-ES_tradnl"/>
                    </w:rPr>
                  </w:pPr>
                  <w:r w:rsidRPr="001C6EC4">
                    <w:rPr>
                      <w:b/>
                      <w:i/>
                      <w:sz w:val="18"/>
                      <w:lang w:val="es-ES_tradnl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double" w:sz="4" w:space="0" w:color="auto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C1576C8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sz w:val="18"/>
                      <w:lang w:val="es-ES_tradnl"/>
                    </w:rPr>
                  </w:pPr>
                  <w:r w:rsidRPr="001C6EC4">
                    <w:rPr>
                      <w:sz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4" w:space="0" w:color="auto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6E7ABCB5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sz w:val="18"/>
                      <w:lang w:val="es-ES_tradnl"/>
                    </w:rPr>
                  </w:pPr>
                  <w:r w:rsidRPr="001C6EC4">
                    <w:rPr>
                      <w:sz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4" w:space="0" w:color="auto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75A654BA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sz w:val="18"/>
                      <w:lang w:val="es-ES_tradnl"/>
                    </w:rPr>
                  </w:pPr>
                  <w:r w:rsidRPr="001C6EC4">
                    <w:rPr>
                      <w:sz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4" w:space="0" w:color="auto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090D4FD8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sz w:val="18"/>
                      <w:lang w:val="es-ES_tradnl"/>
                    </w:rPr>
                  </w:pPr>
                  <w:r w:rsidRPr="001C6EC4">
                    <w:rPr>
                      <w:sz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4" w:space="0" w:color="auto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5EBCD713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sz w:val="18"/>
                      <w:lang w:val="es-ES_tradnl"/>
                    </w:rPr>
                  </w:pPr>
                  <w:r w:rsidRPr="001C6EC4">
                    <w:rPr>
                      <w:sz w:val="18"/>
                      <w:lang w:val="es-ES_tradnl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4" w:space="0" w:color="auto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0D93EA4B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sz w:val="18"/>
                      <w:lang w:val="es-ES_tradnl"/>
                    </w:rPr>
                  </w:pPr>
                  <w:r w:rsidRPr="001C6EC4">
                    <w:rPr>
                      <w:sz w:val="18"/>
                      <w:lang w:val="es-ES_tradnl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4" w:space="0" w:color="auto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7E8FF26B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sz w:val="18"/>
                      <w:lang w:val="es-ES_tradnl"/>
                    </w:rPr>
                  </w:pPr>
                  <w:r w:rsidRPr="001C6EC4">
                    <w:rPr>
                      <w:sz w:val="18"/>
                      <w:lang w:val="es-ES_tradnl"/>
                    </w:rPr>
                    <w:t>5</w:t>
                  </w:r>
                </w:p>
              </w:tc>
            </w:tr>
          </w:tbl>
          <w:p w14:paraId="76FA0DB6" w14:textId="77777777" w:rsidR="00BC49F0" w:rsidRPr="004D283D" w:rsidRDefault="00BC49F0" w:rsidP="00BC49F0">
            <w:pPr>
              <w:rPr>
                <w:sz w:val="8"/>
                <w:szCs w:val="8"/>
              </w:rPr>
            </w:pPr>
          </w:p>
        </w:tc>
      </w:tr>
      <w:tr w:rsidR="00BC49F0" w:rsidRPr="004D283D" w14:paraId="0EA3B473" w14:textId="77777777" w:rsidTr="00C172C7">
        <w:tblPrEx>
          <w:shd w:val="clear" w:color="auto" w:fill="B6DDE8"/>
        </w:tblPrEx>
        <w:trPr>
          <w:gridBefore w:val="1"/>
          <w:wBefore w:w="13" w:type="dxa"/>
          <w:jc w:val="center"/>
        </w:trPr>
        <w:tc>
          <w:tcPr>
            <w:tcW w:w="5265" w:type="dxa"/>
            <w:gridSpan w:val="4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2E3CFC" w14:textId="77777777" w:rsidR="00BC49F0" w:rsidRPr="00643289" w:rsidRDefault="00BC49F0" w:rsidP="00BC49F0">
            <w:pPr>
              <w:pStyle w:val="1Intvwqst"/>
              <w:rPr>
                <w:lang w:val="es-ES_tradnl"/>
              </w:rPr>
            </w:pPr>
            <w:r w:rsidRPr="00643289">
              <w:rPr>
                <w:rFonts w:cs="Arial"/>
                <w:b/>
                <w:lang w:val="es-ES_tradnl"/>
              </w:rPr>
              <w:t>SL9</w:t>
            </w:r>
            <w:r w:rsidRPr="00643289">
              <w:rPr>
                <w:rFonts w:cs="Arial"/>
                <w:lang w:val="es-ES_tradnl"/>
              </w:rPr>
              <w:t xml:space="preserve">. </w:t>
            </w:r>
            <w:r w:rsidRPr="00643289">
              <w:rPr>
                <w:rFonts w:ascii="Times New Roman" w:hAnsi="Times New Roman"/>
                <w:i/>
                <w:smallCaps w:val="0"/>
                <w:lang w:val="es-ES_tradnl"/>
              </w:rPr>
              <w:t xml:space="preserve">Registre el número de orden (SL3), número de línea (SL4), nombre (SL5) y edad (SL7) del niño/a seleccionado 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664E5" w14:textId="77777777" w:rsidR="00BC49F0" w:rsidRPr="00643289" w:rsidRDefault="00BC49F0" w:rsidP="00BC49F0">
            <w:pPr>
              <w:pStyle w:val="ResponsecategsChar"/>
              <w:rPr>
                <w:lang w:val="es-ES_tradnl"/>
              </w:rPr>
            </w:pPr>
            <w:r w:rsidRPr="00643289">
              <w:rPr>
                <w:lang w:val="es-ES_tradnl"/>
              </w:rPr>
              <w:t xml:space="preserve">Número de orden </w:t>
            </w:r>
            <w:r w:rsidRPr="00643289">
              <w:rPr>
                <w:lang w:val="es-ES_tradnl"/>
              </w:rPr>
              <w:tab/>
              <w:t>__</w:t>
            </w:r>
          </w:p>
          <w:p w14:paraId="15B95466" w14:textId="77777777" w:rsidR="00BC49F0" w:rsidRPr="00643289" w:rsidRDefault="00BC49F0" w:rsidP="00BC49F0">
            <w:pPr>
              <w:pStyle w:val="ResponsecategsChar"/>
              <w:rPr>
                <w:lang w:val="es-ES_tradnl"/>
              </w:rPr>
            </w:pPr>
          </w:p>
          <w:p w14:paraId="01E7912B" w14:textId="77777777" w:rsidR="00BC49F0" w:rsidRPr="00643289" w:rsidRDefault="00BC49F0" w:rsidP="00BC49F0">
            <w:pPr>
              <w:pStyle w:val="ResponsecategsChar"/>
              <w:rPr>
                <w:lang w:val="es-ES_tradnl"/>
              </w:rPr>
            </w:pPr>
            <w:r w:rsidRPr="00643289">
              <w:rPr>
                <w:lang w:val="es-ES_tradnl"/>
              </w:rPr>
              <w:t xml:space="preserve">Número de línea </w:t>
            </w:r>
            <w:r w:rsidRPr="00643289">
              <w:rPr>
                <w:lang w:val="es-ES_tradnl"/>
              </w:rPr>
              <w:tab/>
              <w:t>__ __</w:t>
            </w:r>
          </w:p>
          <w:p w14:paraId="2BB8D65F" w14:textId="77777777" w:rsidR="00BC49F0" w:rsidRPr="00643289" w:rsidRDefault="00BC49F0" w:rsidP="00BC49F0">
            <w:pPr>
              <w:pStyle w:val="ResponsecategsChar"/>
              <w:rPr>
                <w:lang w:val="es-ES_tradnl"/>
              </w:rPr>
            </w:pPr>
          </w:p>
          <w:p w14:paraId="6D04B362" w14:textId="77777777" w:rsidR="00BC49F0" w:rsidRPr="00643289" w:rsidRDefault="00BC49F0" w:rsidP="00BC49F0">
            <w:pPr>
              <w:pStyle w:val="ResponsecategsChar"/>
              <w:rPr>
                <w:lang w:val="es-ES_tradnl"/>
              </w:rPr>
            </w:pPr>
            <w:r w:rsidRPr="00643289">
              <w:rPr>
                <w:lang w:val="es-ES_tradnl"/>
              </w:rPr>
              <w:t>N</w:t>
            </w:r>
            <w:r>
              <w:rPr>
                <w:lang w:val="es-ES_tradnl"/>
              </w:rPr>
              <w:t>ombre</w:t>
            </w:r>
            <w:r w:rsidRPr="00643289">
              <w:rPr>
                <w:lang w:val="es-ES_tradnl"/>
              </w:rPr>
              <w:t xml:space="preserve">_______________________________ </w:t>
            </w:r>
          </w:p>
          <w:p w14:paraId="6862A245" w14:textId="77777777" w:rsidR="00BC49F0" w:rsidRPr="00643289" w:rsidRDefault="00BC49F0" w:rsidP="00BC49F0">
            <w:pPr>
              <w:pStyle w:val="ResponsecategsChar"/>
              <w:rPr>
                <w:lang w:val="es-ES_tradnl"/>
              </w:rPr>
            </w:pPr>
          </w:p>
          <w:p w14:paraId="2AF83205" w14:textId="77777777" w:rsidR="00BC49F0" w:rsidRPr="00643289" w:rsidRDefault="00BC49F0" w:rsidP="00BC49F0">
            <w:pPr>
              <w:pStyle w:val="ResponsecategsChar"/>
              <w:rPr>
                <w:szCs w:val="24"/>
                <w:lang w:val="es-ES_tradnl"/>
              </w:rPr>
            </w:pPr>
            <w:r>
              <w:rPr>
                <w:lang w:val="es-ES_tradnl"/>
              </w:rPr>
              <w:t>Edad</w:t>
            </w:r>
            <w:r w:rsidRPr="00643289">
              <w:rPr>
                <w:lang w:val="es-ES_tradnl"/>
              </w:rPr>
              <w:tab/>
              <w:t>__ __</w:t>
            </w:r>
          </w:p>
        </w:tc>
      </w:tr>
      <w:tr w:rsidR="00BC3DE5" w:rsidRPr="005F0F83" w14:paraId="1F8A7FE7" w14:textId="77777777" w:rsidTr="00C172C7">
        <w:tblPrEx>
          <w:shd w:val="clear" w:color="auto" w:fill="B6DDE8"/>
        </w:tblPrEx>
        <w:trPr>
          <w:gridBefore w:val="2"/>
          <w:gridAfter w:val="1"/>
          <w:wBefore w:w="26" w:type="dxa"/>
          <w:wAfter w:w="13" w:type="dxa"/>
          <w:jc w:val="center"/>
        </w:trPr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F6EC25" w14:textId="77777777" w:rsidR="00BC3DE5" w:rsidRPr="005F0F83" w:rsidRDefault="00995827" w:rsidP="00475114">
            <w:pPr>
              <w:pStyle w:val="InstructionstointvwCharChar"/>
              <w:pageBreakBefore/>
              <w:widowControl w:val="0"/>
              <w:rPr>
                <w:rFonts w:ascii="Calibri" w:hAnsi="Calibri" w:cs="Calibri"/>
                <w:b/>
                <w:i w:val="0"/>
                <w:sz w:val="24"/>
                <w:highlight w:val="yellow"/>
              </w:rPr>
            </w:pPr>
            <w:r>
              <w:rPr>
                <w:rFonts w:ascii="Calibri" w:hAnsi="Calibri" w:cs="Calibri"/>
                <w:b/>
                <w:i w:val="0"/>
                <w:sz w:val="24"/>
              </w:rPr>
              <w:lastRenderedPageBreak/>
              <w:t>TRABAJO INFANTIL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CE4A91" w14:textId="77777777" w:rsidR="00BC3DE5" w:rsidRPr="005F0F83" w:rsidRDefault="00BC3DE5" w:rsidP="00475114">
            <w:pPr>
              <w:pStyle w:val="ResponsecategsChar"/>
              <w:rPr>
                <w:highlight w:val="yellow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0F71B8" w14:textId="77777777" w:rsidR="00BC3DE5" w:rsidRPr="005F0F83" w:rsidRDefault="00BC3DE5" w:rsidP="00475114">
            <w:pPr>
              <w:pStyle w:val="InstructionstointvwCharChar"/>
              <w:widowControl w:val="0"/>
              <w:jc w:val="right"/>
              <w:rPr>
                <w:szCs w:val="24"/>
                <w:highlight w:val="yellow"/>
              </w:rPr>
            </w:pPr>
            <w:r w:rsidRPr="00995827">
              <w:rPr>
                <w:rFonts w:ascii="Calibri" w:hAnsi="Calibri" w:cs="Calibri"/>
                <w:b/>
                <w:i w:val="0"/>
                <w:sz w:val="24"/>
              </w:rPr>
              <w:t>CL</w:t>
            </w:r>
          </w:p>
        </w:tc>
      </w:tr>
      <w:tr w:rsidR="00BC3DE5" w:rsidRPr="004A40C9" w14:paraId="56DC6727" w14:textId="77777777" w:rsidTr="00C172C7">
        <w:tblPrEx>
          <w:shd w:val="clear" w:color="auto" w:fill="B6DDE8"/>
        </w:tblPrEx>
        <w:trPr>
          <w:gridBefore w:val="2"/>
          <w:gridAfter w:val="1"/>
          <w:wBefore w:w="26" w:type="dxa"/>
          <w:wAfter w:w="13" w:type="dxa"/>
          <w:jc w:val="center"/>
        </w:trPr>
        <w:tc>
          <w:tcPr>
            <w:tcW w:w="8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599584" w14:textId="234E5FAF" w:rsidR="00BC3DE5" w:rsidRPr="000F2118" w:rsidRDefault="00BC3DE5" w:rsidP="00475114">
            <w:pPr>
              <w:pStyle w:val="InstructionstointvwCharChar"/>
              <w:widowControl w:val="0"/>
              <w:rPr>
                <w:lang w:val="es-ES"/>
              </w:rPr>
            </w:pPr>
            <w:r w:rsidRPr="000F2118">
              <w:rPr>
                <w:rStyle w:val="1IntvwqstChar2"/>
                <w:b/>
                <w:lang w:val="es-ES"/>
              </w:rPr>
              <w:t>CL1</w:t>
            </w:r>
            <w:r w:rsidRPr="000F2118">
              <w:rPr>
                <w:rStyle w:val="1IntvwqstChar2"/>
                <w:lang w:val="es-ES"/>
              </w:rPr>
              <w:t xml:space="preserve">. </w:t>
            </w:r>
            <w:r w:rsidR="009A3B63" w:rsidRPr="000F2118">
              <w:rPr>
                <w:lang w:val="es-ES"/>
              </w:rPr>
              <w:t>Verifique la edad del niño/a seleccionado de</w:t>
            </w:r>
            <w:r w:rsidRPr="000F2118">
              <w:rPr>
                <w:lang w:val="es-ES"/>
              </w:rPr>
              <w:t xml:space="preserve"> SL9:</w:t>
            </w:r>
          </w:p>
          <w:p w14:paraId="4AC99F33" w14:textId="77777777" w:rsidR="00BC3DE5" w:rsidRPr="00556607" w:rsidRDefault="00BC3DE5" w:rsidP="00475114">
            <w:pPr>
              <w:pStyle w:val="InstructionstointvwCharChar"/>
              <w:widowControl w:val="0"/>
              <w:rPr>
                <w:lang w:val="es-ES"/>
              </w:rPr>
            </w:pPr>
            <w:r w:rsidRPr="000F2118">
              <w:rPr>
                <w:i w:val="0"/>
                <w:lang w:val="es-ES"/>
              </w:rPr>
              <w:tab/>
            </w:r>
            <w:r w:rsidRPr="000F2118">
              <w:rPr>
                <w:b/>
                <w:i w:val="0"/>
                <w:sz w:val="24"/>
                <w:szCs w:val="24"/>
              </w:rPr>
              <w:sym w:font="Wingdings" w:char="F0A8"/>
            </w:r>
            <w:r w:rsidRPr="00556607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56607">
              <w:rPr>
                <w:lang w:val="es-ES"/>
              </w:rPr>
              <w:t xml:space="preserve">1-4 </w:t>
            </w:r>
            <w:r w:rsidR="009A3B63" w:rsidRPr="00556607">
              <w:rPr>
                <w:lang w:val="es-ES"/>
              </w:rPr>
              <w:t>años</w:t>
            </w:r>
            <w:r w:rsidRPr="00556607">
              <w:rPr>
                <w:lang w:val="es-ES"/>
              </w:rPr>
              <w:t xml:space="preserve"> </w:t>
            </w:r>
            <w:r w:rsidRPr="000F2118">
              <w:sym w:font="Wingdings" w:char="F0F0"/>
            </w:r>
            <w:r w:rsidRPr="00556607">
              <w:rPr>
                <w:lang w:val="es-ES"/>
              </w:rPr>
              <w:t xml:space="preserve"> </w:t>
            </w:r>
            <w:r w:rsidR="009A3B63" w:rsidRPr="00556607">
              <w:rPr>
                <w:lang w:val="es-ES"/>
              </w:rPr>
              <w:t>Vaya al siguiente módulo</w:t>
            </w:r>
            <w:r w:rsidRPr="00556607">
              <w:rPr>
                <w:lang w:val="es-ES"/>
              </w:rPr>
              <w:t xml:space="preserve"> </w:t>
            </w:r>
          </w:p>
          <w:p w14:paraId="33ED54D9" w14:textId="77777777" w:rsidR="00BC3DE5" w:rsidRPr="0072741F" w:rsidRDefault="00BC3DE5" w:rsidP="00475114">
            <w:pPr>
              <w:pStyle w:val="InstructionstointvwCharChar"/>
              <w:widowControl w:val="0"/>
              <w:rPr>
                <w:sz w:val="12"/>
                <w:lang w:val="es-ES"/>
              </w:rPr>
            </w:pPr>
          </w:p>
          <w:p w14:paraId="32DCE332" w14:textId="77777777" w:rsidR="00BC3DE5" w:rsidRPr="00556607" w:rsidRDefault="00BC3DE5" w:rsidP="009A3B63">
            <w:pPr>
              <w:pStyle w:val="InstructionstointvwCharChar"/>
              <w:widowControl w:val="0"/>
              <w:rPr>
                <w:lang w:val="es-ES"/>
              </w:rPr>
            </w:pPr>
            <w:r w:rsidRPr="00556607">
              <w:rPr>
                <w:i w:val="0"/>
                <w:lang w:val="es-ES"/>
              </w:rPr>
              <w:tab/>
            </w:r>
            <w:r w:rsidRPr="000F2118">
              <w:rPr>
                <w:b/>
                <w:i w:val="0"/>
                <w:sz w:val="24"/>
                <w:szCs w:val="24"/>
              </w:rPr>
              <w:sym w:font="Wingdings" w:char="F0A8"/>
            </w:r>
            <w:r w:rsidRPr="00556607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56607">
              <w:rPr>
                <w:lang w:val="es-ES"/>
              </w:rPr>
              <w:t xml:space="preserve">5-17 </w:t>
            </w:r>
            <w:r w:rsidR="009A3B63" w:rsidRPr="00556607">
              <w:rPr>
                <w:lang w:val="es-ES"/>
              </w:rPr>
              <w:t>años</w:t>
            </w:r>
            <w:r w:rsidRPr="00556607">
              <w:rPr>
                <w:lang w:val="es-ES"/>
              </w:rPr>
              <w:t xml:space="preserve"> </w:t>
            </w:r>
            <w:r w:rsidRPr="000F2118">
              <w:sym w:font="Wingdings" w:char="F0F0"/>
            </w:r>
            <w:r w:rsidR="009A3B63" w:rsidRPr="00556607">
              <w:rPr>
                <w:lang w:val="es-ES"/>
              </w:rPr>
              <w:t xml:space="preserve"> Continúe con </w:t>
            </w:r>
            <w:r w:rsidRPr="00556607">
              <w:rPr>
                <w:lang w:val="es-ES"/>
              </w:rPr>
              <w:t>CL2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04D140" w14:textId="77777777" w:rsidR="00BC3DE5" w:rsidRPr="00556607" w:rsidRDefault="00BC3DE5" w:rsidP="00475114">
            <w:pPr>
              <w:rPr>
                <w:szCs w:val="24"/>
                <w:highlight w:val="yellow"/>
                <w:lang w:val="es-ES"/>
              </w:rPr>
            </w:pPr>
          </w:p>
        </w:tc>
      </w:tr>
      <w:tr w:rsidR="00BC3DE5" w:rsidRPr="004A40C9" w14:paraId="41CDE4E9" w14:textId="77777777" w:rsidTr="00C172C7">
        <w:tblPrEx>
          <w:shd w:val="clear" w:color="auto" w:fill="B6DDE8"/>
        </w:tblPrEx>
        <w:trPr>
          <w:gridBefore w:val="2"/>
          <w:gridAfter w:val="1"/>
          <w:wBefore w:w="26" w:type="dxa"/>
          <w:wAfter w:w="13" w:type="dxa"/>
          <w:trHeight w:val="8306"/>
          <w:jc w:val="center"/>
        </w:trPr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E3A61" w14:textId="46DEB919" w:rsidR="00BC3DE5" w:rsidRPr="00556607" w:rsidRDefault="00BC3DE5" w:rsidP="00475114">
            <w:pPr>
              <w:pStyle w:val="1Intvwqst"/>
              <w:rPr>
                <w:sz w:val="18"/>
                <w:lang w:val="es-ES"/>
              </w:rPr>
            </w:pPr>
            <w:r w:rsidRPr="00556607">
              <w:rPr>
                <w:b/>
                <w:lang w:val="es-ES"/>
              </w:rPr>
              <w:t>CL2</w:t>
            </w:r>
            <w:r w:rsidR="000F2118" w:rsidRPr="00556607">
              <w:rPr>
                <w:lang w:val="es-ES"/>
              </w:rPr>
              <w:t xml:space="preserve">. Ahora me gustaría preguntarle sobre cualquier tipo de trabajo que puedan hacer los niños/as </w:t>
            </w:r>
            <w:r w:rsidR="00C172C7">
              <w:rPr>
                <w:lang w:val="es-ES"/>
              </w:rPr>
              <w:t xml:space="preserve">de </w:t>
            </w:r>
            <w:r w:rsidR="000F2118" w:rsidRPr="00556607">
              <w:rPr>
                <w:lang w:val="es-ES"/>
              </w:rPr>
              <w:t xml:space="preserve">este hogar.   </w:t>
            </w:r>
          </w:p>
          <w:p w14:paraId="7FC274B3" w14:textId="77777777" w:rsidR="00BC3DE5" w:rsidRPr="0072741F" w:rsidRDefault="00BC3DE5" w:rsidP="00475114">
            <w:pPr>
              <w:pStyle w:val="1Intvwqst"/>
              <w:rPr>
                <w:sz w:val="14"/>
                <w:lang w:val="es-ES"/>
              </w:rPr>
            </w:pPr>
          </w:p>
          <w:p w14:paraId="6203F295" w14:textId="66377911" w:rsidR="00BC3DE5" w:rsidRPr="000F2118" w:rsidRDefault="000F2118" w:rsidP="00475114">
            <w:pPr>
              <w:pStyle w:val="1Intvwqst"/>
              <w:ind w:firstLine="0"/>
              <w:rPr>
                <w:lang w:val="es-ES"/>
              </w:rPr>
            </w:pPr>
            <w:r w:rsidRPr="000F2118">
              <w:rPr>
                <w:lang w:val="es-ES"/>
              </w:rPr>
              <w:t>Desde el último</w:t>
            </w:r>
            <w:r w:rsidR="00BC3DE5" w:rsidRPr="000F2118">
              <w:rPr>
                <w:lang w:val="es-ES"/>
              </w:rPr>
              <w:t xml:space="preserve"> (</w:t>
            </w:r>
            <w:r w:rsidR="005A393D">
              <w:rPr>
                <w:rFonts w:ascii="Times New Roman" w:hAnsi="Times New Roman"/>
                <w:i/>
                <w:smallCaps w:val="0"/>
                <w:lang w:val="es-ES"/>
              </w:rPr>
              <w:t>día</w:t>
            </w:r>
            <w:r w:rsidRPr="000F2118">
              <w:rPr>
                <w:rFonts w:ascii="Times New Roman" w:hAnsi="Times New Roman"/>
                <w:i/>
                <w:smallCaps w:val="0"/>
                <w:lang w:val="es-ES"/>
              </w:rPr>
              <w:t xml:space="preserve"> de la semana</w:t>
            </w:r>
            <w:r w:rsidR="00BC3DE5" w:rsidRPr="000F2118">
              <w:rPr>
                <w:lang w:val="es-ES"/>
              </w:rPr>
              <w:t xml:space="preserve">), </w:t>
            </w:r>
            <w:r w:rsidRPr="000F2118">
              <w:rPr>
                <w:lang w:val="es-ES"/>
              </w:rPr>
              <w:t>realizó</w:t>
            </w:r>
            <w:r w:rsidR="00BC3DE5" w:rsidRPr="000F2118">
              <w:rPr>
                <w:lang w:val="es-ES"/>
              </w:rPr>
              <w:t xml:space="preserve"> (</w:t>
            </w:r>
            <w:r w:rsidRPr="000F211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BC3DE5" w:rsidRPr="000F2118">
              <w:rPr>
                <w:lang w:val="es-ES"/>
              </w:rPr>
              <w:t xml:space="preserve">) </w:t>
            </w:r>
            <w:r w:rsidRPr="000F2118">
              <w:rPr>
                <w:lang w:val="es-ES"/>
              </w:rPr>
              <w:t>alguna de las siguientes actividades</w:t>
            </w:r>
            <w:r w:rsidR="00BC3DE5" w:rsidRPr="000F2118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incluso </w:t>
            </w:r>
            <w:r w:rsidR="00C172C7">
              <w:rPr>
                <w:lang w:val="es-ES"/>
              </w:rPr>
              <w:t>sea</w:t>
            </w:r>
            <w:r w:rsidR="005A393D">
              <w:rPr>
                <w:lang w:val="es-ES"/>
              </w:rPr>
              <w:t xml:space="preserve"> </w:t>
            </w:r>
            <w:r>
              <w:rPr>
                <w:lang w:val="es-ES"/>
              </w:rPr>
              <w:t>sólo</w:t>
            </w:r>
            <w:r w:rsidR="00C172C7">
              <w:rPr>
                <w:lang w:val="es-ES"/>
              </w:rPr>
              <w:t xml:space="preserve"> durante</w:t>
            </w:r>
            <w:r>
              <w:rPr>
                <w:lang w:val="es-ES"/>
              </w:rPr>
              <w:t xml:space="preserve"> una hora</w:t>
            </w:r>
            <w:r w:rsidR="00BC3DE5" w:rsidRPr="000F2118">
              <w:rPr>
                <w:lang w:val="es-ES"/>
              </w:rPr>
              <w:t>?</w:t>
            </w:r>
          </w:p>
          <w:p w14:paraId="4C7E2C33" w14:textId="77777777" w:rsidR="00BC3DE5" w:rsidRPr="000F2118" w:rsidRDefault="00BC3DE5" w:rsidP="00475114">
            <w:pPr>
              <w:pStyle w:val="1Intvwqst"/>
              <w:ind w:firstLine="0"/>
              <w:rPr>
                <w:lang w:val="es-ES"/>
              </w:rPr>
            </w:pPr>
          </w:p>
          <w:p w14:paraId="1F7273DA" w14:textId="77777777" w:rsidR="00BC3DE5" w:rsidRPr="00695441" w:rsidRDefault="00BC3DE5" w:rsidP="00475114">
            <w:pPr>
              <w:pStyle w:val="1Intvwqst"/>
              <w:ind w:left="720"/>
              <w:rPr>
                <w:lang w:val="es-ES_tradnl"/>
              </w:rPr>
            </w:pPr>
            <w:r w:rsidRPr="00D92565">
              <w:rPr>
                <w:lang w:val="es-ES"/>
              </w:rPr>
              <w:t>[A]</w:t>
            </w:r>
            <w:r w:rsidRPr="00D92565">
              <w:rPr>
                <w:lang w:val="es-ES"/>
              </w:rPr>
              <w:tab/>
            </w:r>
            <w:r w:rsidR="00D92565" w:rsidRPr="005A393D">
              <w:rPr>
                <w:lang w:val="es-ES"/>
              </w:rPr>
              <w:t xml:space="preserve">Trabajó </w:t>
            </w:r>
            <w:r w:rsidRPr="005A393D">
              <w:rPr>
                <w:lang w:val="es-ES"/>
              </w:rPr>
              <w:t>(</w:t>
            </w:r>
            <w:r w:rsidR="000F2118" w:rsidRPr="005A39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393D">
              <w:rPr>
                <w:lang w:val="es-ES"/>
              </w:rPr>
              <w:t xml:space="preserve">) </w:t>
            </w:r>
            <w:r w:rsidR="00D92565" w:rsidRPr="005A393D">
              <w:rPr>
                <w:lang w:val="es-ES"/>
              </w:rPr>
              <w:t>o ayudó en su propia</w:t>
            </w:r>
            <w:r w:rsidR="00556607" w:rsidRPr="005A393D">
              <w:rPr>
                <w:lang w:val="es-ES"/>
              </w:rPr>
              <w:t xml:space="preserve"> parcela/finca/granja o en la del hogar </w:t>
            </w:r>
            <w:r w:rsidR="00D92565" w:rsidRPr="005A393D">
              <w:rPr>
                <w:lang w:val="es-ES"/>
              </w:rPr>
              <w:t xml:space="preserve">o cuidó de los animales? </w:t>
            </w:r>
            <w:r w:rsidR="00E40217" w:rsidRPr="00695441">
              <w:rPr>
                <w:lang w:val="es-ES_tradnl"/>
              </w:rPr>
              <w:t>Por ejemplo</w:t>
            </w:r>
            <w:r w:rsidRPr="00695441">
              <w:rPr>
                <w:lang w:val="es-ES_tradnl"/>
              </w:rPr>
              <w:t xml:space="preserve">, </w:t>
            </w:r>
            <w:r w:rsidR="00E40217" w:rsidRPr="00695441">
              <w:rPr>
                <w:lang w:val="es-ES_tradnl"/>
              </w:rPr>
              <w:t xml:space="preserve">cosechando, </w:t>
            </w:r>
            <w:r w:rsidR="005A393D" w:rsidRPr="00695441">
              <w:rPr>
                <w:lang w:val="es-ES_tradnl"/>
              </w:rPr>
              <w:t>alimentando, pastoreando, ordeñando animales</w:t>
            </w:r>
            <w:r w:rsidRPr="00695441">
              <w:rPr>
                <w:lang w:val="es-ES_tradnl"/>
              </w:rPr>
              <w:t>?</w:t>
            </w:r>
          </w:p>
          <w:p w14:paraId="04D32513" w14:textId="77777777" w:rsidR="00BC3DE5" w:rsidRPr="00695441" w:rsidRDefault="00BC3DE5" w:rsidP="00475114">
            <w:pPr>
              <w:pStyle w:val="1Intvwqst"/>
              <w:rPr>
                <w:lang w:val="es-ES_tradnl"/>
              </w:rPr>
            </w:pPr>
          </w:p>
          <w:p w14:paraId="33420A31" w14:textId="77777777" w:rsidR="00BC3DE5" w:rsidRPr="00D92565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D92565">
              <w:rPr>
                <w:lang w:val="es-ES"/>
              </w:rPr>
              <w:t>[B]</w:t>
            </w:r>
            <w:r w:rsidRPr="00D92565">
              <w:rPr>
                <w:lang w:val="es-ES"/>
              </w:rPr>
              <w:tab/>
            </w:r>
            <w:r w:rsidR="00D92565" w:rsidRPr="00D92565">
              <w:rPr>
                <w:lang w:val="es-ES"/>
              </w:rPr>
              <w:t>Ayudó</w:t>
            </w:r>
            <w:r w:rsidRPr="00D92565">
              <w:rPr>
                <w:lang w:val="es-ES"/>
              </w:rPr>
              <w:t xml:space="preserve"> (</w:t>
            </w:r>
            <w:r w:rsidR="000F2118" w:rsidRPr="00D92565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D92565">
              <w:rPr>
                <w:lang w:val="es-ES"/>
              </w:rPr>
              <w:t xml:space="preserve">) </w:t>
            </w:r>
            <w:r w:rsidR="00D92565" w:rsidRPr="00D92565">
              <w:rPr>
                <w:lang w:val="es-ES"/>
              </w:rPr>
              <w:t>al negocio familiar o de otros familiares, con o sin remuneración, o se encargó de su propio negocio?</w:t>
            </w:r>
          </w:p>
          <w:p w14:paraId="078DCDCD" w14:textId="77777777" w:rsidR="00BC3DE5" w:rsidRPr="0072741F" w:rsidRDefault="00BC3DE5" w:rsidP="00475114">
            <w:pPr>
              <w:pStyle w:val="1Intvwqst"/>
              <w:ind w:left="720"/>
              <w:rPr>
                <w:sz w:val="14"/>
                <w:lang w:val="es-ES"/>
              </w:rPr>
            </w:pPr>
          </w:p>
          <w:p w14:paraId="661CD656" w14:textId="77777777" w:rsidR="00BC3DE5" w:rsidRPr="00D92565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D92565">
              <w:rPr>
                <w:lang w:val="es-ES"/>
              </w:rPr>
              <w:t>[C]</w:t>
            </w:r>
            <w:r w:rsidRPr="00D92565">
              <w:rPr>
                <w:lang w:val="es-ES"/>
              </w:rPr>
              <w:tab/>
            </w:r>
            <w:r w:rsidR="00D92565" w:rsidRPr="00D92565">
              <w:rPr>
                <w:lang w:val="es-ES"/>
              </w:rPr>
              <w:t>Produjo o vendió</w:t>
            </w:r>
            <w:r w:rsidRPr="00D92565">
              <w:rPr>
                <w:lang w:val="es-ES"/>
              </w:rPr>
              <w:t xml:space="preserve"> (</w:t>
            </w:r>
            <w:r w:rsidR="000F2118" w:rsidRPr="00D92565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D92565">
              <w:rPr>
                <w:lang w:val="es-ES"/>
              </w:rPr>
              <w:t xml:space="preserve">) </w:t>
            </w:r>
            <w:r w:rsidR="00D92565" w:rsidRPr="00D92565">
              <w:rPr>
                <w:lang w:val="es-ES"/>
              </w:rPr>
              <w:t>artículos</w:t>
            </w:r>
            <w:r w:rsidRPr="00D92565">
              <w:rPr>
                <w:lang w:val="es-ES"/>
              </w:rPr>
              <w:t xml:space="preserve">, </w:t>
            </w:r>
            <w:r w:rsidR="00D92565">
              <w:rPr>
                <w:lang w:val="es-ES"/>
              </w:rPr>
              <w:t>artesanías, ropa, alimentos o productos agrícolas</w:t>
            </w:r>
            <w:r w:rsidRPr="00D92565">
              <w:rPr>
                <w:lang w:val="es-ES"/>
              </w:rPr>
              <w:t>?</w:t>
            </w:r>
          </w:p>
          <w:p w14:paraId="7B57892A" w14:textId="77777777" w:rsidR="00BC3DE5" w:rsidRPr="0072741F" w:rsidRDefault="00BC3DE5" w:rsidP="00475114">
            <w:pPr>
              <w:pStyle w:val="1Intvwqst"/>
              <w:ind w:left="720"/>
              <w:rPr>
                <w:sz w:val="14"/>
                <w:lang w:val="es-ES"/>
              </w:rPr>
            </w:pPr>
          </w:p>
          <w:p w14:paraId="68360DFC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E40217">
              <w:rPr>
                <w:lang w:val="es-ES"/>
              </w:rPr>
              <w:t>[D]</w:t>
            </w:r>
            <w:r w:rsidRPr="00E40217">
              <w:rPr>
                <w:lang w:val="es-ES"/>
              </w:rPr>
              <w:tab/>
            </w:r>
            <w:r w:rsidR="00E40217" w:rsidRPr="00E40217">
              <w:rPr>
                <w:lang w:val="es-ES"/>
              </w:rPr>
              <w:t>Desde el último día de la semana</w:t>
            </w:r>
            <w:r w:rsidRPr="00E40217">
              <w:rPr>
                <w:lang w:val="es-ES"/>
              </w:rPr>
              <w:t xml:space="preserve"> (</w:t>
            </w:r>
            <w:r w:rsidRPr="00E40217">
              <w:rPr>
                <w:rFonts w:ascii="Times New Roman" w:hAnsi="Times New Roman"/>
                <w:i/>
                <w:smallCaps w:val="0"/>
                <w:lang w:val="es-ES"/>
              </w:rPr>
              <w:t>d</w:t>
            </w:r>
            <w:r w:rsidR="00E40217" w:rsidRPr="00E40217">
              <w:rPr>
                <w:rFonts w:ascii="Times New Roman" w:hAnsi="Times New Roman"/>
                <w:i/>
                <w:smallCaps w:val="0"/>
                <w:lang w:val="es-ES"/>
              </w:rPr>
              <w:t>ía de la semana</w:t>
            </w:r>
            <w:r w:rsidRPr="00E40217">
              <w:rPr>
                <w:lang w:val="es-ES"/>
              </w:rPr>
              <w:t xml:space="preserve">), </w:t>
            </w:r>
            <w:r w:rsidR="00E40217" w:rsidRPr="00E40217">
              <w:rPr>
                <w:lang w:val="es-ES"/>
              </w:rPr>
              <w:t>se involucr</w:t>
            </w:r>
            <w:r w:rsidR="00E40217">
              <w:rPr>
                <w:lang w:val="es-ES"/>
              </w:rPr>
              <w:t>ó</w:t>
            </w:r>
            <w:r w:rsidRPr="00E40217">
              <w:rPr>
                <w:lang w:val="es-ES"/>
              </w:rPr>
              <w:t xml:space="preserve"> (</w:t>
            </w:r>
            <w:r w:rsidR="000F2118" w:rsidRPr="00E4021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E40217">
              <w:rPr>
                <w:lang w:val="es-ES"/>
              </w:rPr>
              <w:t xml:space="preserve">) </w:t>
            </w:r>
            <w:r w:rsidR="00E40217">
              <w:rPr>
                <w:lang w:val="es-ES"/>
              </w:rPr>
              <w:t xml:space="preserve">en alguna otra actividad a cambio de ingresos en efectivo o en especies, incluso </w:t>
            </w:r>
            <w:r w:rsidR="005A393D">
              <w:rPr>
                <w:lang w:val="es-ES"/>
              </w:rPr>
              <w:t xml:space="preserve">durante </w:t>
            </w:r>
            <w:r w:rsidR="00E40217">
              <w:rPr>
                <w:lang w:val="es-ES"/>
              </w:rPr>
              <w:t>sólo una hora</w:t>
            </w:r>
            <w:r w:rsidRPr="00E40217">
              <w:rPr>
                <w:lang w:val="es-ES"/>
              </w:rPr>
              <w:t xml:space="preserve">? </w:t>
            </w:r>
          </w:p>
          <w:p w14:paraId="7CC374F4" w14:textId="77777777" w:rsidR="00BC3DE5" w:rsidRPr="00E40217" w:rsidRDefault="00D92565" w:rsidP="006228A8">
            <w:pPr>
              <w:pStyle w:val="1Intvwqst"/>
              <w:ind w:left="720" w:firstLine="7"/>
              <w:rPr>
                <w:strike/>
                <w:lang w:val="es-ES"/>
              </w:rPr>
            </w:pPr>
            <w:r w:rsidRPr="00D92565">
              <w:rPr>
                <w:rFonts w:ascii="Times New Roman" w:hAnsi="Times New Roman"/>
                <w:i/>
                <w:smallCaps w:val="0"/>
                <w:lang w:val="es-ES"/>
              </w:rPr>
              <w:t>Si “No”, indague</w:t>
            </w:r>
            <w:r w:rsidR="00BC3DE5" w:rsidRPr="00D92565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BC3DE5" w:rsidRPr="00D92565">
              <w:rPr>
                <w:lang w:val="es-ES"/>
              </w:rPr>
              <w:t xml:space="preserve"> </w:t>
            </w:r>
            <w:r w:rsidR="00BC3DE5" w:rsidRPr="00D92565">
              <w:rPr>
                <w:lang w:val="es-ES"/>
              </w:rPr>
              <w:br/>
              <w:t>P</w:t>
            </w:r>
            <w:r w:rsidRPr="00D92565">
              <w:rPr>
                <w:lang w:val="es-ES"/>
              </w:rPr>
              <w:t xml:space="preserve">or favor, incluya cualquier otra actividad que </w:t>
            </w:r>
            <w:r w:rsidR="00BC3DE5" w:rsidRPr="00D92565">
              <w:rPr>
                <w:lang w:val="es-ES"/>
              </w:rPr>
              <w:t>(</w:t>
            </w:r>
            <w:r w:rsidR="000F2118" w:rsidRPr="00D92565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BC3DE5" w:rsidRPr="00D92565">
              <w:rPr>
                <w:lang w:val="es-ES"/>
              </w:rPr>
              <w:t xml:space="preserve">) </w:t>
            </w:r>
            <w:r w:rsidRPr="00D92565">
              <w:rPr>
                <w:lang w:val="es-ES"/>
              </w:rPr>
              <w:t>realiz</w:t>
            </w:r>
            <w:r w:rsidR="006228A8">
              <w:rPr>
                <w:lang w:val="es-ES"/>
              </w:rPr>
              <w:t>ara</w:t>
            </w:r>
            <w:r w:rsidRPr="00D92565">
              <w:rPr>
                <w:lang w:val="es-ES"/>
              </w:rPr>
              <w:t xml:space="preserve"> como</w:t>
            </w:r>
            <w:r w:rsidR="00BC3DE5" w:rsidRPr="00D92565">
              <w:rPr>
                <w:lang w:val="es-ES"/>
              </w:rPr>
              <w:t xml:space="preserve"> </w:t>
            </w:r>
            <w:r w:rsidRPr="00D92565">
              <w:rPr>
                <w:lang w:val="es-ES"/>
              </w:rPr>
              <w:t xml:space="preserve">empleado regular o </w:t>
            </w:r>
            <w:r w:rsidR="00E40217">
              <w:rPr>
                <w:lang w:val="es-ES"/>
              </w:rPr>
              <w:t>eventual, como auto</w:t>
            </w:r>
            <w:r w:rsidR="006228A8">
              <w:rPr>
                <w:lang w:val="es-ES"/>
              </w:rPr>
              <w:t>-</w:t>
            </w:r>
            <w:r w:rsidR="00E40217">
              <w:rPr>
                <w:lang w:val="es-ES"/>
              </w:rPr>
              <w:t>empleado o empleador,</w:t>
            </w:r>
            <w:r w:rsidRPr="00D92565">
              <w:rPr>
                <w:lang w:val="es-ES"/>
              </w:rPr>
              <w:t xml:space="preserve"> </w:t>
            </w:r>
            <w:r w:rsidRPr="00E40217">
              <w:rPr>
                <w:lang w:val="es-ES"/>
              </w:rPr>
              <w:t xml:space="preserve">o como trabajador familiar  sin remuneración que ayuda en el negocio </w:t>
            </w:r>
            <w:r w:rsidR="00E40217">
              <w:rPr>
                <w:lang w:val="es-ES"/>
              </w:rPr>
              <w:t xml:space="preserve">o granja </w:t>
            </w:r>
            <w:r w:rsidRPr="00E40217">
              <w:rPr>
                <w:lang w:val="es-ES"/>
              </w:rPr>
              <w:t>del hogar</w:t>
            </w:r>
            <w:r w:rsidR="00E40217" w:rsidRPr="00E40217">
              <w:rPr>
                <w:lang w:val="es-ES"/>
              </w:rPr>
              <w:t xml:space="preserve"> </w:t>
            </w:r>
            <w:r w:rsidR="00BC3DE5" w:rsidRPr="00E40217">
              <w:rPr>
                <w:lang w:val="es-ES"/>
              </w:rPr>
              <w:tab/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6AB0DE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25103B26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7AB9D613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46569CB9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03C74EEF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102BE59E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7F149A1D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546941D2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650EF5B8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09F58B48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2BED112A" w14:textId="77777777" w:rsidR="00BC3DE5" w:rsidRPr="000F2118" w:rsidRDefault="00BC3DE5" w:rsidP="00475114">
            <w:pPr>
              <w:pStyle w:val="Responsecategs"/>
              <w:tabs>
                <w:tab w:val="right" w:pos="3942"/>
              </w:tabs>
              <w:rPr>
                <w:lang w:val="es-ES"/>
              </w:rPr>
            </w:pPr>
            <w:r w:rsidRPr="00E40217">
              <w:rPr>
                <w:lang w:val="es-ES"/>
              </w:rPr>
              <w:tab/>
            </w:r>
            <w:r w:rsidRPr="00E40217">
              <w:rPr>
                <w:lang w:val="es-ES"/>
              </w:rPr>
              <w:tab/>
            </w:r>
            <w:r w:rsidR="009A3B63" w:rsidRPr="000F2118">
              <w:rPr>
                <w:lang w:val="es-ES"/>
              </w:rPr>
              <w:t>Sí</w:t>
            </w:r>
            <w:r w:rsidRPr="000F2118">
              <w:rPr>
                <w:lang w:val="es-ES"/>
              </w:rPr>
              <w:t xml:space="preserve">   No</w:t>
            </w:r>
          </w:p>
          <w:p w14:paraId="40B84117" w14:textId="77777777" w:rsidR="00BC3DE5" w:rsidRPr="000F2118" w:rsidRDefault="00BC3DE5" w:rsidP="00475114">
            <w:pPr>
              <w:pStyle w:val="Responsecategs"/>
              <w:rPr>
                <w:lang w:val="es-ES"/>
              </w:rPr>
            </w:pPr>
          </w:p>
          <w:p w14:paraId="77A5D81C" w14:textId="77777777" w:rsidR="00D92565" w:rsidRDefault="000F2118" w:rsidP="000F2118">
            <w:pPr>
              <w:pStyle w:val="Responsecategs"/>
              <w:rPr>
                <w:lang w:val="es-ES"/>
              </w:rPr>
            </w:pPr>
            <w:r w:rsidRPr="000F2118">
              <w:rPr>
                <w:lang w:val="es-ES"/>
              </w:rPr>
              <w:t>Trabajó en parcel</w:t>
            </w:r>
            <w:r w:rsidR="00D92565">
              <w:rPr>
                <w:lang w:val="es-ES"/>
              </w:rPr>
              <w:t>a</w:t>
            </w:r>
            <w:r w:rsidRPr="000F2118">
              <w:rPr>
                <w:lang w:val="es-ES"/>
              </w:rPr>
              <w:t>/ finca</w:t>
            </w:r>
            <w:r w:rsidR="00D92565">
              <w:rPr>
                <w:lang w:val="es-ES"/>
              </w:rPr>
              <w:t>/ granja</w:t>
            </w:r>
          </w:p>
          <w:p w14:paraId="30609253" w14:textId="77777777" w:rsidR="00BC3DE5" w:rsidRPr="000F2118" w:rsidRDefault="00556607" w:rsidP="00556607">
            <w:pPr>
              <w:pStyle w:val="Responsecategs"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D92565">
              <w:rPr>
                <w:lang w:val="es-ES"/>
              </w:rPr>
              <w:t>/ cuidó de los animales</w:t>
            </w:r>
            <w:r w:rsidR="00BC3DE5" w:rsidRPr="000F2118">
              <w:rPr>
                <w:lang w:val="es-ES"/>
              </w:rPr>
              <w:tab/>
              <w:t>1       2</w:t>
            </w:r>
          </w:p>
          <w:p w14:paraId="03DA4037" w14:textId="77777777" w:rsidR="00BC3DE5" w:rsidRPr="000F2118" w:rsidRDefault="00BC3DE5" w:rsidP="00475114">
            <w:pPr>
              <w:pStyle w:val="Responsecategs"/>
              <w:rPr>
                <w:lang w:val="es-ES"/>
              </w:rPr>
            </w:pPr>
          </w:p>
          <w:p w14:paraId="66DE2B16" w14:textId="77777777" w:rsidR="00BC3DE5" w:rsidRDefault="00BC3DE5" w:rsidP="00475114">
            <w:pPr>
              <w:pStyle w:val="Responsecategs"/>
              <w:rPr>
                <w:lang w:val="es-ES"/>
              </w:rPr>
            </w:pPr>
          </w:p>
          <w:p w14:paraId="792C66A0" w14:textId="77777777" w:rsidR="00C172C7" w:rsidRDefault="00C172C7" w:rsidP="00475114">
            <w:pPr>
              <w:pStyle w:val="Responsecategs"/>
              <w:rPr>
                <w:lang w:val="es-ES"/>
              </w:rPr>
            </w:pPr>
          </w:p>
          <w:p w14:paraId="376A0615" w14:textId="77777777" w:rsidR="00C172C7" w:rsidRPr="000F2118" w:rsidRDefault="00C172C7" w:rsidP="00475114">
            <w:pPr>
              <w:pStyle w:val="Responsecategs"/>
              <w:rPr>
                <w:lang w:val="es-ES"/>
              </w:rPr>
            </w:pPr>
          </w:p>
          <w:p w14:paraId="7427D22A" w14:textId="77777777" w:rsidR="00BC3DE5" w:rsidRPr="000F2118" w:rsidRDefault="00BC3DE5" w:rsidP="00475114">
            <w:pPr>
              <w:pStyle w:val="Responsecategs"/>
              <w:rPr>
                <w:lang w:val="es-ES"/>
              </w:rPr>
            </w:pPr>
          </w:p>
          <w:p w14:paraId="36B69A08" w14:textId="77777777" w:rsidR="00D92565" w:rsidRPr="00D92565" w:rsidRDefault="00D92565" w:rsidP="00D92565">
            <w:pPr>
              <w:pStyle w:val="Responsecategs"/>
              <w:rPr>
                <w:lang w:val="es-ES"/>
              </w:rPr>
            </w:pPr>
            <w:r w:rsidRPr="00D92565">
              <w:rPr>
                <w:lang w:val="es-ES"/>
              </w:rPr>
              <w:t>Ayudó a la familia/ negocios de</w:t>
            </w:r>
          </w:p>
          <w:p w14:paraId="163FF9A7" w14:textId="77777777" w:rsidR="00BC3DE5" w:rsidRPr="00D92565" w:rsidRDefault="00D92565" w:rsidP="00D92565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 xml:space="preserve">familiares/ llevaba su propio negocio </w:t>
            </w:r>
            <w:r w:rsidR="00BC3DE5" w:rsidRPr="00D92565">
              <w:rPr>
                <w:lang w:val="es-ES"/>
              </w:rPr>
              <w:tab/>
              <w:t>1       2</w:t>
            </w:r>
          </w:p>
          <w:p w14:paraId="2F593FDB" w14:textId="77777777" w:rsidR="00BC3DE5" w:rsidRDefault="00BC3DE5" w:rsidP="00475114">
            <w:pPr>
              <w:pStyle w:val="Responsecategs"/>
              <w:rPr>
                <w:lang w:val="es-ES"/>
              </w:rPr>
            </w:pPr>
          </w:p>
          <w:p w14:paraId="79781424" w14:textId="77777777" w:rsidR="00C172C7" w:rsidRPr="00D92565" w:rsidRDefault="00C172C7" w:rsidP="00475114">
            <w:pPr>
              <w:pStyle w:val="Responsecategs"/>
              <w:rPr>
                <w:lang w:val="es-ES"/>
              </w:rPr>
            </w:pPr>
          </w:p>
          <w:p w14:paraId="0DF37347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  <w:r w:rsidRPr="00D92565">
              <w:rPr>
                <w:lang w:val="es-ES"/>
              </w:rPr>
              <w:t xml:space="preserve">Produce / </w:t>
            </w:r>
            <w:r w:rsidR="00D92565" w:rsidRPr="00D92565">
              <w:rPr>
                <w:lang w:val="es-ES"/>
              </w:rPr>
              <w:t>vende artículos</w:t>
            </w:r>
            <w:r w:rsidRPr="00D92565">
              <w:rPr>
                <w:lang w:val="es-ES"/>
              </w:rPr>
              <w:t xml:space="preserve"> / </w:t>
            </w:r>
          </w:p>
          <w:p w14:paraId="4F9A1F8B" w14:textId="77777777" w:rsidR="00BC3DE5" w:rsidRPr="00D92565" w:rsidRDefault="00D92565" w:rsidP="00475114">
            <w:pPr>
              <w:pStyle w:val="Responsecategs"/>
              <w:rPr>
                <w:lang w:val="es-ES"/>
              </w:rPr>
            </w:pPr>
            <w:r w:rsidRPr="00D92565">
              <w:rPr>
                <w:lang w:val="es-ES"/>
              </w:rPr>
              <w:t>artesanías</w:t>
            </w:r>
            <w:r w:rsidR="00BC3DE5" w:rsidRPr="00D92565">
              <w:rPr>
                <w:lang w:val="es-ES"/>
              </w:rPr>
              <w:t xml:space="preserve"> / </w:t>
            </w:r>
            <w:r>
              <w:rPr>
                <w:lang w:val="es-ES"/>
              </w:rPr>
              <w:t>ropa</w:t>
            </w:r>
            <w:r w:rsidR="00BC3DE5" w:rsidRPr="00D92565">
              <w:rPr>
                <w:lang w:val="es-ES"/>
              </w:rPr>
              <w:t xml:space="preserve"> / </w:t>
            </w:r>
            <w:r>
              <w:rPr>
                <w:lang w:val="es-ES"/>
              </w:rPr>
              <w:t>alimentos</w:t>
            </w:r>
            <w:r w:rsidR="00BC3DE5" w:rsidRPr="00D92565">
              <w:rPr>
                <w:lang w:val="es-ES"/>
              </w:rPr>
              <w:t xml:space="preserve"> </w:t>
            </w:r>
          </w:p>
          <w:p w14:paraId="66B8EC8A" w14:textId="77777777" w:rsidR="00BC3DE5" w:rsidRPr="00D92565" w:rsidRDefault="00D92565" w:rsidP="00475114">
            <w:pPr>
              <w:pStyle w:val="Responsecategs"/>
              <w:rPr>
                <w:lang w:val="es-ES"/>
              </w:rPr>
            </w:pPr>
            <w:r w:rsidRPr="00D92565">
              <w:rPr>
                <w:lang w:val="es-ES"/>
              </w:rPr>
              <w:t>o productos agrícolas</w:t>
            </w:r>
            <w:r w:rsidR="00BC3DE5" w:rsidRPr="00D92565">
              <w:rPr>
                <w:lang w:val="es-ES"/>
              </w:rPr>
              <w:t xml:space="preserve"> </w:t>
            </w:r>
            <w:r w:rsidR="00BC3DE5" w:rsidRPr="00D92565">
              <w:rPr>
                <w:lang w:val="es-ES"/>
              </w:rPr>
              <w:tab/>
              <w:t>1       2</w:t>
            </w:r>
          </w:p>
          <w:p w14:paraId="5F574A30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32C60E65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7323154D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23F5184C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0CB1CFB0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1C794FA2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74F0B245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50F3F8A7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3A96F49D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4C32EB9F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588622A1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2CEB5B99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5C25BFA4" w14:textId="77777777" w:rsidR="00BC3DE5" w:rsidRPr="00556607" w:rsidRDefault="009A3B63" w:rsidP="00475114">
            <w:pPr>
              <w:pStyle w:val="Responsecategs"/>
              <w:rPr>
                <w:lang w:val="es-ES"/>
              </w:rPr>
            </w:pPr>
            <w:r w:rsidRPr="00556607">
              <w:rPr>
                <w:lang w:val="es-ES"/>
              </w:rPr>
              <w:t>Alguna otra actividad</w:t>
            </w:r>
            <w:r w:rsidR="00BC3DE5" w:rsidRPr="00556607">
              <w:rPr>
                <w:lang w:val="es-ES"/>
              </w:rPr>
              <w:tab/>
              <w:t>1       2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35E639" w14:textId="77777777" w:rsidR="00BC3DE5" w:rsidRPr="00556607" w:rsidRDefault="00BC3DE5" w:rsidP="00475114">
            <w:pPr>
              <w:rPr>
                <w:szCs w:val="24"/>
                <w:highlight w:val="yellow"/>
                <w:lang w:val="es-ES"/>
              </w:rPr>
            </w:pPr>
          </w:p>
        </w:tc>
      </w:tr>
      <w:tr w:rsidR="00BC3DE5" w:rsidRPr="004A40C9" w14:paraId="7FFCDBCD" w14:textId="77777777" w:rsidTr="00C172C7">
        <w:tblPrEx>
          <w:shd w:val="clear" w:color="auto" w:fill="B6DDE8"/>
        </w:tblPrEx>
        <w:trPr>
          <w:gridBefore w:val="2"/>
          <w:gridAfter w:val="1"/>
          <w:wBefore w:w="26" w:type="dxa"/>
          <w:wAfter w:w="13" w:type="dxa"/>
          <w:trHeight w:val="973"/>
          <w:jc w:val="center"/>
        </w:trPr>
        <w:tc>
          <w:tcPr>
            <w:tcW w:w="8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D38E12" w14:textId="10B98C73" w:rsidR="00BC3DE5" w:rsidRPr="00556607" w:rsidRDefault="00BC3DE5" w:rsidP="00475114">
            <w:pPr>
              <w:pStyle w:val="InstructionstointvwCharChar"/>
              <w:widowControl w:val="0"/>
              <w:rPr>
                <w:lang w:val="es-ES"/>
              </w:rPr>
            </w:pPr>
            <w:r w:rsidRPr="00556607">
              <w:rPr>
                <w:rFonts w:ascii="Arial" w:hAnsi="Arial" w:cs="Arial"/>
                <w:b/>
                <w:i w:val="0"/>
                <w:lang w:val="es-ES"/>
              </w:rPr>
              <w:t>CL3</w:t>
            </w:r>
            <w:r w:rsidRPr="00556607">
              <w:rPr>
                <w:rFonts w:ascii="Arial" w:hAnsi="Arial" w:cs="Arial"/>
                <w:i w:val="0"/>
                <w:lang w:val="es-ES"/>
              </w:rPr>
              <w:t>.</w:t>
            </w:r>
            <w:r w:rsidR="009A3B63" w:rsidRPr="00556607">
              <w:rPr>
                <w:lang w:val="es-ES"/>
              </w:rPr>
              <w:t xml:space="preserve"> Verifique</w:t>
            </w:r>
            <w:r w:rsidRPr="00556607">
              <w:rPr>
                <w:lang w:val="es-ES"/>
              </w:rPr>
              <w:t xml:space="preserve"> CL2</w:t>
            </w:r>
            <w:r w:rsidR="00D76063">
              <w:rPr>
                <w:lang w:val="es-ES"/>
              </w:rPr>
              <w:t xml:space="preserve">, </w:t>
            </w:r>
            <w:r w:rsidRPr="00556607">
              <w:rPr>
                <w:lang w:val="es-ES"/>
              </w:rPr>
              <w:t>A</w:t>
            </w:r>
            <w:r w:rsidR="00D76063">
              <w:rPr>
                <w:lang w:val="es-ES"/>
              </w:rPr>
              <w:t xml:space="preserve"> a </w:t>
            </w:r>
            <w:r w:rsidRPr="00556607">
              <w:rPr>
                <w:lang w:val="es-ES"/>
              </w:rPr>
              <w:t>D</w:t>
            </w:r>
          </w:p>
          <w:p w14:paraId="58FE10B2" w14:textId="77777777" w:rsidR="00BC3DE5" w:rsidRPr="000F2118" w:rsidRDefault="00BC3DE5" w:rsidP="00475114">
            <w:pPr>
              <w:pStyle w:val="InstructionstointvwCharChar"/>
              <w:widowControl w:val="0"/>
              <w:ind w:firstLine="762"/>
              <w:rPr>
                <w:lang w:val="es-ES"/>
              </w:rPr>
            </w:pPr>
            <w:r w:rsidRPr="000F2118">
              <w:rPr>
                <w:b/>
                <w:i w:val="0"/>
                <w:sz w:val="24"/>
              </w:rPr>
              <w:sym w:font="Wingdings" w:char="F0A8"/>
            </w:r>
            <w:r w:rsidRPr="000F2118">
              <w:rPr>
                <w:b/>
                <w:i w:val="0"/>
                <w:sz w:val="24"/>
                <w:lang w:val="es-ES"/>
              </w:rPr>
              <w:t xml:space="preserve"> </w:t>
            </w:r>
            <w:r w:rsidR="009A3B63" w:rsidRPr="000F2118">
              <w:rPr>
                <w:lang w:val="es-ES"/>
              </w:rPr>
              <w:t>Hay al menos un ‘Sí</w:t>
            </w:r>
            <w:r w:rsidRPr="000F2118">
              <w:rPr>
                <w:lang w:val="es-ES"/>
              </w:rPr>
              <w:t xml:space="preserve">’ </w:t>
            </w:r>
            <w:r w:rsidRPr="000F2118">
              <w:sym w:font="Wingdings" w:char="F0F0"/>
            </w:r>
            <w:r w:rsidR="001E0CF3">
              <w:rPr>
                <w:lang w:val="es-ES"/>
              </w:rPr>
              <w:t xml:space="preserve"> continú</w:t>
            </w:r>
            <w:r w:rsidR="009A3B63" w:rsidRPr="000F2118">
              <w:rPr>
                <w:lang w:val="es-ES"/>
              </w:rPr>
              <w:t>e con</w:t>
            </w:r>
            <w:r w:rsidRPr="000F2118">
              <w:rPr>
                <w:lang w:val="es-ES"/>
              </w:rPr>
              <w:t xml:space="preserve"> CL4</w:t>
            </w:r>
          </w:p>
          <w:p w14:paraId="25D3536F" w14:textId="77777777" w:rsidR="00BC3DE5" w:rsidRPr="0072741F" w:rsidRDefault="00BC3DE5" w:rsidP="00475114">
            <w:pPr>
              <w:pStyle w:val="InstructionstointvwCharChar"/>
              <w:widowControl w:val="0"/>
              <w:ind w:firstLine="762"/>
              <w:rPr>
                <w:sz w:val="12"/>
                <w:lang w:val="es-ES"/>
              </w:rPr>
            </w:pPr>
          </w:p>
          <w:p w14:paraId="373489D7" w14:textId="77777777" w:rsidR="00BC3DE5" w:rsidRPr="000F2118" w:rsidRDefault="00BC3DE5" w:rsidP="00475114">
            <w:pPr>
              <w:pStyle w:val="InstructionstointvwCharChar"/>
              <w:widowControl w:val="0"/>
              <w:ind w:firstLine="762"/>
              <w:rPr>
                <w:lang w:val="es-ES"/>
              </w:rPr>
            </w:pPr>
            <w:r w:rsidRPr="000F2118">
              <w:rPr>
                <w:b/>
                <w:i w:val="0"/>
                <w:sz w:val="24"/>
              </w:rPr>
              <w:sym w:font="Wingdings" w:char="F0A8"/>
            </w:r>
            <w:r w:rsidRPr="000F2118">
              <w:rPr>
                <w:b/>
                <w:i w:val="0"/>
                <w:sz w:val="24"/>
                <w:lang w:val="es-ES"/>
              </w:rPr>
              <w:t xml:space="preserve"> </w:t>
            </w:r>
            <w:r w:rsidR="009A3B63" w:rsidRPr="000F2118">
              <w:rPr>
                <w:lang w:val="es-ES"/>
              </w:rPr>
              <w:t>Todas las respuestas son</w:t>
            </w:r>
            <w:r w:rsidRPr="000F2118">
              <w:rPr>
                <w:lang w:val="es-ES"/>
              </w:rPr>
              <w:t xml:space="preserve"> ‘No</w:t>
            </w:r>
            <w:r w:rsidR="006228A8" w:rsidRPr="000F2118">
              <w:rPr>
                <w:lang w:val="es-ES"/>
              </w:rPr>
              <w:t>’</w:t>
            </w:r>
            <w:r w:rsidRPr="000F2118">
              <w:rPr>
                <w:lang w:val="es-ES"/>
              </w:rPr>
              <w:t xml:space="preserve"> </w:t>
            </w:r>
            <w:r w:rsidRPr="000F2118">
              <w:sym w:font="Wingdings" w:char="F0F0"/>
            </w:r>
            <w:r w:rsidR="009A3B63" w:rsidRPr="000F2118">
              <w:rPr>
                <w:lang w:val="es-ES"/>
              </w:rPr>
              <w:t xml:space="preserve">  Vaya a</w:t>
            </w:r>
            <w:r w:rsidRPr="000F2118">
              <w:rPr>
                <w:lang w:val="es-ES"/>
              </w:rPr>
              <w:t xml:space="preserve"> CL8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98BFA4" w14:textId="77777777" w:rsidR="00BC3DE5" w:rsidRPr="009A3B63" w:rsidRDefault="00BC3DE5" w:rsidP="00475114">
            <w:pPr>
              <w:rPr>
                <w:szCs w:val="24"/>
                <w:highlight w:val="yellow"/>
                <w:lang w:val="es-ES"/>
              </w:rPr>
            </w:pPr>
          </w:p>
        </w:tc>
      </w:tr>
      <w:tr w:rsidR="00BC3DE5" w:rsidRPr="005F0F83" w14:paraId="5DD65D6A" w14:textId="77777777" w:rsidTr="00C172C7">
        <w:tblPrEx>
          <w:shd w:val="clear" w:color="auto" w:fill="B6DDE8"/>
        </w:tblPrEx>
        <w:trPr>
          <w:gridBefore w:val="2"/>
          <w:gridAfter w:val="1"/>
          <w:wBefore w:w="26" w:type="dxa"/>
          <w:wAfter w:w="13" w:type="dxa"/>
          <w:trHeight w:val="637"/>
          <w:jc w:val="center"/>
        </w:trPr>
        <w:tc>
          <w:tcPr>
            <w:tcW w:w="4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35E58" w14:textId="77777777" w:rsidR="00BC3DE5" w:rsidRDefault="00BC3DE5" w:rsidP="00E40217">
            <w:pPr>
              <w:pStyle w:val="1Intvwqst"/>
              <w:rPr>
                <w:lang w:val="es-ES"/>
              </w:rPr>
            </w:pPr>
            <w:r w:rsidRPr="00E40217">
              <w:rPr>
                <w:b/>
                <w:lang w:val="es-ES"/>
              </w:rPr>
              <w:t>CL4</w:t>
            </w:r>
            <w:r w:rsidRPr="00E40217">
              <w:rPr>
                <w:lang w:val="es-ES"/>
              </w:rPr>
              <w:t xml:space="preserve">. </w:t>
            </w:r>
            <w:r w:rsidR="00E40217" w:rsidRPr="00E40217">
              <w:rPr>
                <w:lang w:val="es-ES"/>
              </w:rPr>
              <w:t>Desde el último</w:t>
            </w:r>
            <w:r w:rsidRPr="00E40217">
              <w:rPr>
                <w:lang w:val="es-ES"/>
              </w:rPr>
              <w:t xml:space="preserve"> (</w:t>
            </w:r>
            <w:r w:rsidRPr="00E40217">
              <w:rPr>
                <w:rFonts w:ascii="Times New Roman" w:hAnsi="Times New Roman"/>
                <w:i/>
                <w:smallCaps w:val="0"/>
                <w:lang w:val="es-ES"/>
              </w:rPr>
              <w:t>d</w:t>
            </w:r>
            <w:r w:rsidR="00E40217" w:rsidRPr="00E40217">
              <w:rPr>
                <w:rFonts w:ascii="Times New Roman" w:hAnsi="Times New Roman"/>
                <w:i/>
                <w:smallCaps w:val="0"/>
                <w:lang w:val="es-ES"/>
              </w:rPr>
              <w:t>ía de la semana</w:t>
            </w:r>
            <w:r w:rsidRPr="00E40217">
              <w:rPr>
                <w:lang w:val="es-ES"/>
              </w:rPr>
              <w:t xml:space="preserve">) </w:t>
            </w:r>
            <w:r w:rsidR="00E40217" w:rsidRPr="00E40217">
              <w:rPr>
                <w:lang w:val="es-ES"/>
              </w:rPr>
              <w:t>alrededor de cu</w:t>
            </w:r>
            <w:r w:rsidR="00E40217">
              <w:rPr>
                <w:lang w:val="es-ES"/>
              </w:rPr>
              <w:t>ántas horas se involucró</w:t>
            </w:r>
            <w:r w:rsidRPr="00E40217">
              <w:rPr>
                <w:lang w:val="es-ES"/>
              </w:rPr>
              <w:t xml:space="preserve"> (</w:t>
            </w:r>
            <w:r w:rsidR="000F2118" w:rsidRPr="00E4021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E40217">
              <w:rPr>
                <w:lang w:val="es-ES"/>
              </w:rPr>
              <w:t xml:space="preserve">) </w:t>
            </w:r>
            <w:r w:rsidR="00E40217">
              <w:rPr>
                <w:lang w:val="es-ES"/>
              </w:rPr>
              <w:t>en esta/s actividad en</w:t>
            </w:r>
            <w:r w:rsidRPr="00E40217">
              <w:rPr>
                <w:lang w:val="es-ES"/>
              </w:rPr>
              <w:t xml:space="preserve"> total?</w:t>
            </w:r>
          </w:p>
          <w:p w14:paraId="4F18896A" w14:textId="77777777" w:rsidR="005A6364" w:rsidRDefault="005A6364" w:rsidP="00E40217">
            <w:pPr>
              <w:pStyle w:val="1Intvwqst"/>
              <w:rPr>
                <w:lang w:val="es-ES"/>
              </w:rPr>
            </w:pPr>
          </w:p>
          <w:p w14:paraId="228956F6" w14:textId="3FDAFC94" w:rsidR="00386D85" w:rsidRPr="00E40217" w:rsidRDefault="00386D85" w:rsidP="00E40217">
            <w:pPr>
              <w:pStyle w:val="1Intvwqst"/>
              <w:rPr>
                <w:lang w:val="es-ES"/>
              </w:rPr>
            </w:pPr>
            <w:r w:rsidRPr="00B27760">
              <w:rPr>
                <w:rFonts w:ascii="Times New Roman" w:hAnsi="Times New Roman"/>
                <w:i/>
                <w:smallCaps w:val="0"/>
                <w:lang w:val="es-ES_tradnl"/>
              </w:rPr>
              <w:t xml:space="preserve">Si es menos de una hora, anote </w:t>
            </w:r>
            <w:r w:rsidR="005A6364" w:rsidRPr="00B62AA5">
              <w:rPr>
                <w:rFonts w:ascii="Times New Roman" w:hAnsi="Times New Roman"/>
                <w:i/>
                <w:smallCaps w:val="0"/>
                <w:lang w:val="es-ES_tradnl"/>
              </w:rPr>
              <w:t>“</w:t>
            </w:r>
            <w:r w:rsidRPr="00B27760">
              <w:rPr>
                <w:rFonts w:ascii="Times New Roman" w:hAnsi="Times New Roman"/>
                <w:i/>
                <w:smallCaps w:val="0"/>
                <w:lang w:val="es-ES_tradnl"/>
              </w:rPr>
              <w:t>00</w:t>
            </w:r>
            <w:r w:rsidR="005A6364" w:rsidRPr="00B62AA5">
              <w:rPr>
                <w:rFonts w:ascii="Times New Roman" w:hAnsi="Times New Roman"/>
                <w:i/>
                <w:smallCaps w:val="0"/>
                <w:lang w:val="es-ES_tradnl"/>
              </w:rPr>
              <w:t>”</w:t>
            </w:r>
            <w:r w:rsidRPr="00B27760">
              <w:rPr>
                <w:rFonts w:ascii="Times New Roman" w:hAnsi="Times New Roman"/>
                <w:i/>
                <w:smallCaps w:val="0"/>
                <w:lang w:val="es-ES_tradnl"/>
              </w:rPr>
              <w:t>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D9EF37" w14:textId="77777777" w:rsidR="00BC3DE5" w:rsidRPr="00E40217" w:rsidRDefault="00BC3DE5" w:rsidP="00475114">
            <w:pPr>
              <w:pStyle w:val="Responsecategs"/>
              <w:rPr>
                <w:lang w:val="es-ES"/>
              </w:rPr>
            </w:pPr>
          </w:p>
          <w:p w14:paraId="0EA991FB" w14:textId="77777777" w:rsidR="00C172C7" w:rsidRDefault="00C172C7" w:rsidP="00475114">
            <w:pPr>
              <w:pStyle w:val="Responsecategs"/>
            </w:pPr>
          </w:p>
          <w:p w14:paraId="1A52090D" w14:textId="77777777" w:rsidR="00C172C7" w:rsidRDefault="00C172C7" w:rsidP="00475114">
            <w:pPr>
              <w:pStyle w:val="Responsecategs"/>
            </w:pPr>
          </w:p>
          <w:p w14:paraId="08BACE47" w14:textId="77777777" w:rsidR="00BC3DE5" w:rsidRPr="000F2118" w:rsidRDefault="009A3B63" w:rsidP="00475114">
            <w:pPr>
              <w:pStyle w:val="Responsecategs"/>
            </w:pPr>
            <w:r w:rsidRPr="000F2118">
              <w:t>Número de horas</w:t>
            </w:r>
            <w:r w:rsidR="00BC3DE5" w:rsidRPr="000F2118">
              <w:tab/>
              <w:t>__ __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881D3D" w14:textId="77777777" w:rsidR="00BC3DE5" w:rsidRPr="005F0F83" w:rsidRDefault="00BC3DE5" w:rsidP="00475114">
            <w:pPr>
              <w:rPr>
                <w:szCs w:val="24"/>
                <w:highlight w:val="yellow"/>
              </w:rPr>
            </w:pPr>
          </w:p>
        </w:tc>
      </w:tr>
      <w:tr w:rsidR="00BC3DE5" w:rsidRPr="005F0F83" w14:paraId="669A58FA" w14:textId="77777777" w:rsidTr="00C172C7">
        <w:tblPrEx>
          <w:shd w:val="clear" w:color="auto" w:fill="B6DDE8"/>
        </w:tblPrEx>
        <w:trPr>
          <w:gridBefore w:val="2"/>
          <w:gridAfter w:val="1"/>
          <w:wBefore w:w="26" w:type="dxa"/>
          <w:wAfter w:w="13" w:type="dxa"/>
          <w:trHeight w:val="505"/>
          <w:jc w:val="center"/>
        </w:trPr>
        <w:tc>
          <w:tcPr>
            <w:tcW w:w="4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CA8474" w14:textId="77777777" w:rsidR="00BC3DE5" w:rsidRPr="00E40217" w:rsidRDefault="00BC3DE5" w:rsidP="00E40217">
            <w:pPr>
              <w:pStyle w:val="1Intvwqst"/>
              <w:rPr>
                <w:lang w:val="es-ES"/>
              </w:rPr>
            </w:pPr>
            <w:r w:rsidRPr="00E40217">
              <w:rPr>
                <w:b/>
                <w:lang w:val="es-ES"/>
              </w:rPr>
              <w:t>CL5</w:t>
            </w:r>
            <w:r w:rsidRPr="00E40217">
              <w:rPr>
                <w:lang w:val="es-ES"/>
              </w:rPr>
              <w:t xml:space="preserve">. </w:t>
            </w:r>
            <w:r w:rsidR="00E40217" w:rsidRPr="00E40217">
              <w:rPr>
                <w:lang w:val="es-ES"/>
              </w:rPr>
              <w:t>Esta actividad/es requieren de una gran carga de peso</w:t>
            </w:r>
            <w:r w:rsidRPr="00E40217">
              <w:rPr>
                <w:lang w:val="es-ES"/>
              </w:rPr>
              <w:t>?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480606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Sí.</w:t>
            </w:r>
            <w:r w:rsidRPr="000F2118">
              <w:rPr>
                <w:lang w:val="es-ES"/>
              </w:rPr>
              <w:tab/>
              <w:t>1</w:t>
            </w:r>
          </w:p>
          <w:p w14:paraId="651BCA47" w14:textId="77777777" w:rsidR="00BC3DE5" w:rsidRPr="0072741F" w:rsidRDefault="00BC3DE5" w:rsidP="0072741F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No</w:t>
            </w:r>
            <w:r w:rsidRPr="000F2118">
              <w:rPr>
                <w:lang w:val="es-ES"/>
              </w:rPr>
              <w:tab/>
              <w:t>2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2BE52C" w14:textId="77777777" w:rsidR="00BC3DE5" w:rsidRPr="001E0CF3" w:rsidRDefault="00BC3DE5" w:rsidP="00475114">
            <w:pPr>
              <w:pStyle w:val="skipcolumn"/>
            </w:pPr>
            <w:r w:rsidRPr="001E0CF3">
              <w:t>1</w:t>
            </w:r>
            <w:r w:rsidRPr="001E0CF3">
              <w:sym w:font="Wingdings" w:char="F0F0"/>
            </w:r>
            <w:r w:rsidRPr="001E0CF3">
              <w:t xml:space="preserve"> CL8</w:t>
            </w:r>
          </w:p>
          <w:p w14:paraId="0D03D1F5" w14:textId="77777777" w:rsidR="00BC3DE5" w:rsidRPr="005F0F83" w:rsidRDefault="00BC3DE5" w:rsidP="00475114">
            <w:pPr>
              <w:pStyle w:val="skipcolumn"/>
              <w:rPr>
                <w:highlight w:val="yellow"/>
              </w:rPr>
            </w:pPr>
          </w:p>
        </w:tc>
      </w:tr>
      <w:tr w:rsidR="00BC3DE5" w:rsidRPr="005F0F83" w14:paraId="3351D1F5" w14:textId="77777777" w:rsidTr="00C172C7">
        <w:tblPrEx>
          <w:shd w:val="clear" w:color="auto" w:fill="B6DDE8"/>
        </w:tblPrEx>
        <w:trPr>
          <w:gridBefore w:val="2"/>
          <w:gridAfter w:val="1"/>
          <w:wBefore w:w="26" w:type="dxa"/>
          <w:wAfter w:w="13" w:type="dxa"/>
          <w:jc w:val="center"/>
        </w:trPr>
        <w:tc>
          <w:tcPr>
            <w:tcW w:w="4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5458C5" w14:textId="77777777" w:rsidR="00BC3DE5" w:rsidRPr="00E40217" w:rsidRDefault="00BC3DE5" w:rsidP="00E40217">
            <w:pPr>
              <w:pStyle w:val="1Intvwqst"/>
              <w:rPr>
                <w:lang w:val="es-ES"/>
              </w:rPr>
            </w:pPr>
            <w:r w:rsidRPr="00E40217">
              <w:rPr>
                <w:b/>
                <w:lang w:val="es-ES"/>
              </w:rPr>
              <w:t>CL6</w:t>
            </w:r>
            <w:r w:rsidRPr="00E40217">
              <w:rPr>
                <w:lang w:val="es-ES"/>
              </w:rPr>
              <w:t xml:space="preserve">. </w:t>
            </w:r>
            <w:r w:rsidR="00E40217" w:rsidRPr="00E40217">
              <w:rPr>
                <w:lang w:val="es-ES"/>
              </w:rPr>
              <w:t>Esta actividad/es requieren de</w:t>
            </w:r>
            <w:r w:rsidR="00E40217">
              <w:rPr>
                <w:lang w:val="es-ES"/>
              </w:rPr>
              <w:t xml:space="preserve"> trabajo con herramientas </w:t>
            </w:r>
            <w:r w:rsidR="00E40217">
              <w:rPr>
                <w:lang w:val="es-ES"/>
              </w:rPr>
              <w:lastRenderedPageBreak/>
              <w:t>peligrosas</w:t>
            </w:r>
            <w:r w:rsidR="00E40217" w:rsidRPr="00E40217">
              <w:rPr>
                <w:lang w:val="es-ES"/>
              </w:rPr>
              <w:t xml:space="preserve"> </w:t>
            </w:r>
            <w:r w:rsidRPr="00E40217">
              <w:rPr>
                <w:lang w:val="es-ES"/>
              </w:rPr>
              <w:t>(</w:t>
            </w:r>
            <w:r w:rsidR="00E40217">
              <w:rPr>
                <w:lang w:val="es-ES"/>
              </w:rPr>
              <w:t>cuchillos,</w:t>
            </w:r>
            <w:r w:rsidR="00326567">
              <w:rPr>
                <w:lang w:val="es-ES"/>
              </w:rPr>
              <w:t xml:space="preserve"> </w:t>
            </w:r>
            <w:r w:rsidRPr="00E40217">
              <w:rPr>
                <w:lang w:val="es-ES"/>
              </w:rPr>
              <w:t xml:space="preserve">etc.) </w:t>
            </w:r>
            <w:r w:rsidR="00E40217">
              <w:rPr>
                <w:lang w:val="es-ES"/>
              </w:rPr>
              <w:t>u operar maquinaria pesada</w:t>
            </w:r>
            <w:r w:rsidRPr="00E40217">
              <w:rPr>
                <w:lang w:val="es-ES"/>
              </w:rPr>
              <w:t>?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DE5143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lastRenderedPageBreak/>
              <w:t>Sí.</w:t>
            </w:r>
            <w:r w:rsidRPr="000F2118">
              <w:rPr>
                <w:lang w:val="es-ES"/>
              </w:rPr>
              <w:tab/>
              <w:t>1</w:t>
            </w:r>
          </w:p>
          <w:p w14:paraId="0BE04D10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No</w:t>
            </w:r>
            <w:r w:rsidRPr="000F2118">
              <w:rPr>
                <w:lang w:val="es-ES"/>
              </w:rPr>
              <w:tab/>
              <w:t>2</w:t>
            </w:r>
          </w:p>
          <w:p w14:paraId="36F90A7F" w14:textId="77777777" w:rsidR="00BC3DE5" w:rsidRPr="000F2118" w:rsidRDefault="00BC3DE5" w:rsidP="00475114">
            <w:pPr>
              <w:pStyle w:val="ResponsecategsChar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148002" w14:textId="77777777" w:rsidR="00BC3DE5" w:rsidRPr="001E0CF3" w:rsidRDefault="00BC3DE5" w:rsidP="00475114">
            <w:pPr>
              <w:pStyle w:val="skipcolumn"/>
            </w:pPr>
            <w:r w:rsidRPr="001E0CF3">
              <w:lastRenderedPageBreak/>
              <w:t>1</w:t>
            </w:r>
            <w:r w:rsidRPr="001E0CF3">
              <w:sym w:font="Wingdings" w:char="F0F0"/>
            </w:r>
            <w:r w:rsidRPr="001E0CF3">
              <w:t xml:space="preserve"> CL8</w:t>
            </w:r>
          </w:p>
          <w:p w14:paraId="2C7F8659" w14:textId="77777777" w:rsidR="00BC3DE5" w:rsidRPr="001E0CF3" w:rsidRDefault="00BC3DE5" w:rsidP="00475114">
            <w:pPr>
              <w:pStyle w:val="skipcolumn"/>
            </w:pPr>
          </w:p>
        </w:tc>
      </w:tr>
      <w:tr w:rsidR="00BC3DE5" w:rsidRPr="005F0F83" w14:paraId="101841C1" w14:textId="77777777" w:rsidTr="00C172C7">
        <w:tblPrEx>
          <w:shd w:val="clear" w:color="auto" w:fill="B6DDE8"/>
        </w:tblPrEx>
        <w:trPr>
          <w:gridBefore w:val="2"/>
          <w:gridAfter w:val="1"/>
          <w:wBefore w:w="26" w:type="dxa"/>
          <w:wAfter w:w="13" w:type="dxa"/>
          <w:jc w:val="center"/>
        </w:trPr>
        <w:tc>
          <w:tcPr>
            <w:tcW w:w="4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084BC" w14:textId="77777777" w:rsidR="00BC3DE5" w:rsidRPr="00E40217" w:rsidRDefault="00BC3DE5" w:rsidP="00475114">
            <w:pPr>
              <w:pStyle w:val="1Intvwqst"/>
              <w:rPr>
                <w:lang w:val="es-ES"/>
              </w:rPr>
            </w:pPr>
            <w:r w:rsidRPr="00E40217">
              <w:rPr>
                <w:b/>
                <w:lang w:val="es-ES"/>
              </w:rPr>
              <w:lastRenderedPageBreak/>
              <w:t>CL7</w:t>
            </w:r>
            <w:r w:rsidRPr="00E40217">
              <w:rPr>
                <w:lang w:val="es-ES"/>
              </w:rPr>
              <w:t xml:space="preserve">. </w:t>
            </w:r>
            <w:r w:rsidR="00E40217" w:rsidRPr="00E40217">
              <w:rPr>
                <w:lang w:val="es-ES"/>
              </w:rPr>
              <w:t>Cómo describiría el</w:t>
            </w:r>
            <w:r w:rsidR="0072741F" w:rsidRPr="0072741F">
              <w:rPr>
                <w:lang w:val="es-ES_tradnl"/>
              </w:rPr>
              <w:t xml:space="preserve"> </w:t>
            </w:r>
            <w:r w:rsidR="0072741F" w:rsidRPr="0072741F">
              <w:rPr>
                <w:sz w:val="16"/>
                <w:lang w:val="es-ES"/>
              </w:rPr>
              <w:t>ENTORNO</w:t>
            </w:r>
            <w:r w:rsidR="00E40217" w:rsidRPr="00E40217">
              <w:rPr>
                <w:lang w:val="es-ES"/>
              </w:rPr>
              <w:t xml:space="preserve"> de trabajo de</w:t>
            </w:r>
            <w:r w:rsidRPr="00E40217">
              <w:rPr>
                <w:lang w:val="es-ES"/>
              </w:rPr>
              <w:t xml:space="preserve"> (</w:t>
            </w:r>
            <w:r w:rsidRPr="00E40217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0F2118" w:rsidRPr="00E40217">
              <w:rPr>
                <w:rFonts w:ascii="Times New Roman" w:hAnsi="Times New Roman"/>
                <w:i/>
                <w:smallCaps w:val="0"/>
                <w:lang w:val="es-ES"/>
              </w:rPr>
              <w:t>ombre</w:t>
            </w:r>
            <w:r w:rsidRPr="00E40217">
              <w:rPr>
                <w:lang w:val="es-ES"/>
              </w:rPr>
              <w:t>)?</w:t>
            </w:r>
          </w:p>
          <w:p w14:paraId="7A210D3D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</w:p>
          <w:p w14:paraId="6105E168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E40217">
              <w:rPr>
                <w:lang w:val="es-ES"/>
              </w:rPr>
              <w:t>[A]</w:t>
            </w:r>
            <w:r w:rsidRPr="00E40217">
              <w:rPr>
                <w:lang w:val="es-ES"/>
              </w:rPr>
              <w:tab/>
            </w:r>
            <w:r w:rsidR="00E40217" w:rsidRPr="00E40217">
              <w:rPr>
                <w:lang w:val="es-ES"/>
              </w:rPr>
              <w:t>Está</w:t>
            </w:r>
            <w:r w:rsidRPr="00E40217">
              <w:rPr>
                <w:lang w:val="es-ES"/>
              </w:rPr>
              <w:t xml:space="preserve"> (</w:t>
            </w:r>
            <w:r w:rsidR="000F2118" w:rsidRPr="00E4021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E40217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40217" w:rsidRPr="00E40217">
              <w:rPr>
                <w:lang w:val="es-ES"/>
              </w:rPr>
              <w:t>expuesto a polvo, humos o gas</w:t>
            </w:r>
            <w:r w:rsidRPr="00E40217">
              <w:rPr>
                <w:lang w:val="es-ES"/>
              </w:rPr>
              <w:t>?</w:t>
            </w:r>
          </w:p>
          <w:p w14:paraId="39A5438D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</w:p>
          <w:p w14:paraId="141D39DD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E40217">
              <w:rPr>
                <w:lang w:val="es-ES"/>
              </w:rPr>
              <w:t>[B]</w:t>
            </w:r>
            <w:r w:rsidRPr="00E40217">
              <w:rPr>
                <w:lang w:val="es-ES"/>
              </w:rPr>
              <w:tab/>
            </w:r>
            <w:r w:rsidR="00E40217" w:rsidRPr="00E40217">
              <w:rPr>
                <w:lang w:val="es-ES"/>
              </w:rPr>
              <w:t>Está (</w:t>
            </w:r>
            <w:r w:rsidR="00E40217" w:rsidRPr="00E4021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E40217" w:rsidRPr="00E40217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40217" w:rsidRPr="00E40217">
              <w:rPr>
                <w:lang w:val="es-ES"/>
              </w:rPr>
              <w:t>expuesto a frío, calor o humedad extrem</w:t>
            </w:r>
            <w:r w:rsidR="006228A8">
              <w:rPr>
                <w:lang w:val="es-ES"/>
              </w:rPr>
              <w:t>os</w:t>
            </w:r>
            <w:r w:rsidRPr="00E40217">
              <w:rPr>
                <w:lang w:val="es-ES"/>
              </w:rPr>
              <w:t>?</w:t>
            </w:r>
          </w:p>
          <w:p w14:paraId="40418B42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</w:p>
          <w:p w14:paraId="2D8830C1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E40217">
              <w:rPr>
                <w:lang w:val="es-ES"/>
              </w:rPr>
              <w:t>[C]</w:t>
            </w:r>
            <w:r w:rsidRPr="00E40217">
              <w:rPr>
                <w:lang w:val="es-ES"/>
              </w:rPr>
              <w:tab/>
            </w:r>
            <w:r w:rsidR="00E40217" w:rsidRPr="00E40217">
              <w:rPr>
                <w:lang w:val="es-ES"/>
              </w:rPr>
              <w:t>Está (</w:t>
            </w:r>
            <w:r w:rsidR="00E40217" w:rsidRPr="00E4021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E40217" w:rsidRPr="00E40217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40217" w:rsidRPr="00E40217">
              <w:rPr>
                <w:lang w:val="es-ES"/>
              </w:rPr>
              <w:t xml:space="preserve">expuesto </w:t>
            </w:r>
            <w:r w:rsidR="00E40217">
              <w:rPr>
                <w:lang w:val="es-ES"/>
              </w:rPr>
              <w:t>al ruido o vibración fuertes</w:t>
            </w:r>
            <w:r w:rsidRPr="00E40217">
              <w:rPr>
                <w:lang w:val="es-ES"/>
              </w:rPr>
              <w:t>?</w:t>
            </w:r>
          </w:p>
          <w:p w14:paraId="5CC3246B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</w:p>
          <w:p w14:paraId="45590193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E40217">
              <w:rPr>
                <w:lang w:val="es-ES"/>
              </w:rPr>
              <w:t>[D]</w:t>
            </w:r>
            <w:r w:rsidRPr="00E40217">
              <w:rPr>
                <w:lang w:val="es-ES"/>
              </w:rPr>
              <w:tab/>
            </w:r>
            <w:r w:rsidR="00E40217" w:rsidRPr="00E40217">
              <w:rPr>
                <w:lang w:val="es-ES"/>
              </w:rPr>
              <w:t>Se requiere que</w:t>
            </w:r>
            <w:r w:rsidRPr="00E40217">
              <w:rPr>
                <w:lang w:val="es-ES"/>
              </w:rPr>
              <w:t xml:space="preserve"> (</w:t>
            </w:r>
            <w:r w:rsidR="000F2118" w:rsidRPr="00E4021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E40217">
              <w:rPr>
                <w:lang w:val="es-ES"/>
              </w:rPr>
              <w:t xml:space="preserve">) </w:t>
            </w:r>
            <w:r w:rsidR="00E40217" w:rsidRPr="00E40217">
              <w:rPr>
                <w:lang w:val="es-ES"/>
              </w:rPr>
              <w:t>trabaje en alturas</w:t>
            </w:r>
            <w:r w:rsidRPr="00E40217">
              <w:rPr>
                <w:lang w:val="es-ES"/>
              </w:rPr>
              <w:t>?</w:t>
            </w:r>
          </w:p>
          <w:p w14:paraId="029E430A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</w:p>
          <w:p w14:paraId="0C7E99EC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E40217">
              <w:rPr>
                <w:lang w:val="es-ES"/>
              </w:rPr>
              <w:t>[E]</w:t>
            </w:r>
            <w:r w:rsidRPr="00E40217">
              <w:rPr>
                <w:lang w:val="es-ES"/>
              </w:rPr>
              <w:tab/>
            </w:r>
            <w:r w:rsidR="00E40217" w:rsidRPr="00E40217">
              <w:rPr>
                <w:lang w:val="es-ES"/>
              </w:rPr>
              <w:t>Se requiere que (</w:t>
            </w:r>
            <w:r w:rsidR="00E40217" w:rsidRPr="00E4021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E40217" w:rsidRPr="00E40217">
              <w:rPr>
                <w:lang w:val="es-ES"/>
              </w:rPr>
              <w:t xml:space="preserve">) trabaje </w:t>
            </w:r>
            <w:r w:rsidR="00E40217">
              <w:rPr>
                <w:lang w:val="es-ES"/>
              </w:rPr>
              <w:t>con sustancias químicas</w:t>
            </w:r>
            <w:r w:rsidRPr="00E40217">
              <w:rPr>
                <w:lang w:val="es-ES"/>
              </w:rPr>
              <w:t xml:space="preserve"> (pesticid</w:t>
            </w:r>
            <w:r w:rsidR="00E40217">
              <w:rPr>
                <w:lang w:val="es-ES"/>
              </w:rPr>
              <w:t>a</w:t>
            </w:r>
            <w:r w:rsidRPr="00E40217">
              <w:rPr>
                <w:lang w:val="es-ES"/>
              </w:rPr>
              <w:t xml:space="preserve">s, </w:t>
            </w:r>
            <w:r w:rsidR="00E40217">
              <w:rPr>
                <w:lang w:val="es-ES"/>
              </w:rPr>
              <w:t>pegamentos</w:t>
            </w:r>
            <w:r w:rsidRPr="00E40217">
              <w:rPr>
                <w:lang w:val="es-ES"/>
              </w:rPr>
              <w:t xml:space="preserve">, etc.) </w:t>
            </w:r>
            <w:r w:rsidR="00E40217" w:rsidRPr="00E40217">
              <w:rPr>
                <w:lang w:val="es-ES"/>
              </w:rPr>
              <w:t>o</w:t>
            </w:r>
            <w:r w:rsidRPr="00E40217">
              <w:rPr>
                <w:lang w:val="es-ES"/>
              </w:rPr>
              <w:t xml:space="preserve"> explosiv</w:t>
            </w:r>
            <w:r w:rsidR="00E40217" w:rsidRPr="00E40217">
              <w:rPr>
                <w:lang w:val="es-ES"/>
              </w:rPr>
              <w:t>o</w:t>
            </w:r>
            <w:r w:rsidRPr="00E40217">
              <w:rPr>
                <w:lang w:val="es-ES"/>
              </w:rPr>
              <w:t>s?</w:t>
            </w:r>
          </w:p>
          <w:p w14:paraId="6FE3AA8E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</w:p>
          <w:p w14:paraId="0C1306C9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E40217">
              <w:rPr>
                <w:lang w:val="es-ES"/>
              </w:rPr>
              <w:t>[F]</w:t>
            </w:r>
            <w:r w:rsidRPr="00E40217">
              <w:rPr>
                <w:lang w:val="es-ES"/>
              </w:rPr>
              <w:tab/>
            </w:r>
            <w:r w:rsidR="00E40217" w:rsidRPr="00E40217">
              <w:rPr>
                <w:lang w:val="es-ES"/>
              </w:rPr>
              <w:t>Está (</w:t>
            </w:r>
            <w:r w:rsidR="00E40217" w:rsidRPr="00E4021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E40217" w:rsidRPr="00E40217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40217" w:rsidRPr="00E40217">
              <w:rPr>
                <w:lang w:val="es-ES"/>
              </w:rPr>
              <w:t xml:space="preserve">expuesto a </w:t>
            </w:r>
            <w:r w:rsidR="00E40217">
              <w:rPr>
                <w:lang w:val="es-ES"/>
              </w:rPr>
              <w:t>otras cosas, procesos o condiciones malas para la salud o seguridad de</w:t>
            </w:r>
            <w:r w:rsidRPr="00E40217">
              <w:rPr>
                <w:lang w:val="es-ES"/>
              </w:rPr>
              <w:t xml:space="preserve"> (</w:t>
            </w:r>
            <w:r w:rsidR="000F2118" w:rsidRPr="00E4021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326567">
              <w:rPr>
                <w:lang w:val="es-ES"/>
              </w:rPr>
              <w:t>)</w:t>
            </w:r>
            <w:r w:rsidRPr="00E40217">
              <w:rPr>
                <w:lang w:val="es-ES"/>
              </w:rPr>
              <w:t>?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F8054A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55EFD188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6C462C97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5B29830E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Sí.</w:t>
            </w:r>
            <w:r w:rsidRPr="000F2118">
              <w:rPr>
                <w:lang w:val="es-ES"/>
              </w:rPr>
              <w:tab/>
              <w:t>1</w:t>
            </w:r>
          </w:p>
          <w:p w14:paraId="6295A6FF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No</w:t>
            </w:r>
            <w:r w:rsidRPr="000F2118">
              <w:rPr>
                <w:lang w:val="es-ES"/>
              </w:rPr>
              <w:tab/>
              <w:t>2</w:t>
            </w:r>
          </w:p>
          <w:p w14:paraId="22346898" w14:textId="77777777" w:rsidR="00BC3DE5" w:rsidRPr="000F2118" w:rsidRDefault="00BC3DE5" w:rsidP="00475114">
            <w:pPr>
              <w:pStyle w:val="ResponsecategsChar"/>
              <w:rPr>
                <w:lang w:val="es-ES"/>
              </w:rPr>
            </w:pPr>
          </w:p>
          <w:p w14:paraId="4F9D4E88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Sí.</w:t>
            </w:r>
            <w:r w:rsidRPr="000F2118">
              <w:rPr>
                <w:lang w:val="es-ES"/>
              </w:rPr>
              <w:tab/>
              <w:t>1</w:t>
            </w:r>
          </w:p>
          <w:p w14:paraId="60DAA3E7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No</w:t>
            </w:r>
            <w:r w:rsidRPr="000F2118">
              <w:rPr>
                <w:lang w:val="es-ES"/>
              </w:rPr>
              <w:tab/>
              <w:t>2</w:t>
            </w:r>
          </w:p>
          <w:p w14:paraId="3ECEAF5B" w14:textId="77777777" w:rsidR="00BC3DE5" w:rsidRPr="000F2118" w:rsidRDefault="00BC3DE5" w:rsidP="00475114">
            <w:pPr>
              <w:pStyle w:val="ResponsecategsChar"/>
              <w:rPr>
                <w:lang w:val="es-ES"/>
              </w:rPr>
            </w:pPr>
          </w:p>
          <w:p w14:paraId="1A2A191E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Sí.</w:t>
            </w:r>
            <w:r w:rsidRPr="000F2118">
              <w:rPr>
                <w:lang w:val="es-ES"/>
              </w:rPr>
              <w:tab/>
              <w:t>1</w:t>
            </w:r>
          </w:p>
          <w:p w14:paraId="5C124C51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No</w:t>
            </w:r>
            <w:r w:rsidRPr="000F2118">
              <w:rPr>
                <w:lang w:val="es-ES"/>
              </w:rPr>
              <w:tab/>
              <w:t>2</w:t>
            </w:r>
          </w:p>
          <w:p w14:paraId="4506B703" w14:textId="77777777" w:rsidR="00BC3DE5" w:rsidRPr="000F2118" w:rsidRDefault="00BC3DE5" w:rsidP="00475114">
            <w:pPr>
              <w:pStyle w:val="ResponsecategsChar"/>
              <w:rPr>
                <w:lang w:val="es-ES"/>
              </w:rPr>
            </w:pPr>
          </w:p>
          <w:p w14:paraId="2DA7C409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Sí.</w:t>
            </w:r>
            <w:r w:rsidRPr="000F2118">
              <w:rPr>
                <w:lang w:val="es-ES"/>
              </w:rPr>
              <w:tab/>
              <w:t>1</w:t>
            </w:r>
          </w:p>
          <w:p w14:paraId="18184DDC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No</w:t>
            </w:r>
            <w:r w:rsidRPr="000F2118">
              <w:rPr>
                <w:lang w:val="es-ES"/>
              </w:rPr>
              <w:tab/>
              <w:t>2</w:t>
            </w:r>
          </w:p>
          <w:p w14:paraId="776FBA6C" w14:textId="77777777" w:rsidR="00BC3DE5" w:rsidRPr="000F2118" w:rsidRDefault="00BC3DE5" w:rsidP="00475114">
            <w:pPr>
              <w:pStyle w:val="ResponsecategsChar"/>
              <w:rPr>
                <w:lang w:val="es-ES"/>
              </w:rPr>
            </w:pPr>
          </w:p>
          <w:p w14:paraId="144FC8B5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</w:p>
          <w:p w14:paraId="53D38AD0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Sí.</w:t>
            </w:r>
            <w:r w:rsidRPr="000F2118">
              <w:rPr>
                <w:lang w:val="es-ES"/>
              </w:rPr>
              <w:tab/>
              <w:t>1</w:t>
            </w:r>
          </w:p>
          <w:p w14:paraId="75813D34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No</w:t>
            </w:r>
            <w:r w:rsidRPr="000F2118">
              <w:rPr>
                <w:lang w:val="es-ES"/>
              </w:rPr>
              <w:tab/>
              <w:t>2</w:t>
            </w:r>
          </w:p>
          <w:p w14:paraId="7A15E674" w14:textId="77777777" w:rsidR="00BC3DE5" w:rsidRPr="000F2118" w:rsidRDefault="00BC3DE5" w:rsidP="00475114">
            <w:pPr>
              <w:pStyle w:val="ResponsecategsChar"/>
              <w:rPr>
                <w:lang w:val="es-ES"/>
              </w:rPr>
            </w:pPr>
          </w:p>
          <w:p w14:paraId="3536E601" w14:textId="77777777" w:rsidR="00BC3DE5" w:rsidRPr="000F2118" w:rsidRDefault="00BC3DE5" w:rsidP="00475114">
            <w:pPr>
              <w:pStyle w:val="ResponsecategsChar"/>
              <w:rPr>
                <w:lang w:val="es-ES"/>
              </w:rPr>
            </w:pPr>
          </w:p>
          <w:p w14:paraId="16228391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Sí.</w:t>
            </w:r>
            <w:r w:rsidRPr="000F2118">
              <w:rPr>
                <w:lang w:val="es-ES"/>
              </w:rPr>
              <w:tab/>
              <w:t>1</w:t>
            </w:r>
          </w:p>
          <w:p w14:paraId="451E04ED" w14:textId="77777777" w:rsidR="00BC3DE5" w:rsidRPr="000F2118" w:rsidRDefault="00BC3DE5" w:rsidP="00D10C2E">
            <w:pPr>
              <w:pStyle w:val="ResponsecategsChar"/>
              <w:rPr>
                <w:sz w:val="10"/>
                <w:szCs w:val="10"/>
                <w:lang w:val="es-ES"/>
              </w:rPr>
            </w:pPr>
            <w:r w:rsidRPr="000F2118">
              <w:rPr>
                <w:lang w:val="es-ES"/>
              </w:rPr>
              <w:t>No</w:t>
            </w:r>
            <w:r w:rsidRPr="000F2118">
              <w:rPr>
                <w:lang w:val="es-ES"/>
              </w:rPr>
              <w:tab/>
              <w:t>2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AFDB3B" w14:textId="77777777" w:rsidR="00BC3DE5" w:rsidRPr="001E0CF3" w:rsidRDefault="00BC3DE5" w:rsidP="00475114">
            <w:pPr>
              <w:rPr>
                <w:sz w:val="20"/>
                <w:lang w:val="es-ES"/>
              </w:rPr>
            </w:pPr>
          </w:p>
          <w:p w14:paraId="147A25D3" w14:textId="77777777" w:rsidR="00BC3DE5" w:rsidRPr="001E0CF3" w:rsidRDefault="00BC3DE5" w:rsidP="00475114">
            <w:pPr>
              <w:rPr>
                <w:sz w:val="20"/>
                <w:lang w:val="es-ES"/>
              </w:rPr>
            </w:pPr>
          </w:p>
          <w:p w14:paraId="2D09DCC1" w14:textId="77777777" w:rsidR="00BC3DE5" w:rsidRPr="001E0CF3" w:rsidRDefault="00BC3DE5" w:rsidP="00475114">
            <w:pPr>
              <w:rPr>
                <w:sz w:val="22"/>
                <w:szCs w:val="22"/>
                <w:lang w:val="es-ES"/>
              </w:rPr>
            </w:pPr>
          </w:p>
          <w:p w14:paraId="6E66AE6E" w14:textId="77777777" w:rsidR="00BC3DE5" w:rsidRPr="001E0CF3" w:rsidRDefault="00BC3DE5" w:rsidP="00475114">
            <w:pPr>
              <w:pStyle w:val="skipcolumn"/>
            </w:pPr>
            <w:r w:rsidRPr="001E0CF3">
              <w:t>1</w:t>
            </w:r>
            <w:r w:rsidRPr="001E0CF3">
              <w:sym w:font="Wingdings" w:char="F0F0"/>
            </w:r>
            <w:r w:rsidRPr="001E0CF3">
              <w:t xml:space="preserve"> CL8</w:t>
            </w:r>
          </w:p>
          <w:p w14:paraId="743E9563" w14:textId="77777777" w:rsidR="00BC3DE5" w:rsidRPr="001E0CF3" w:rsidRDefault="00BC3DE5" w:rsidP="00475114">
            <w:pPr>
              <w:pStyle w:val="skipcolumn"/>
            </w:pPr>
          </w:p>
          <w:p w14:paraId="1FF5F8AB" w14:textId="77777777" w:rsidR="00BC3DE5" w:rsidRPr="001E0CF3" w:rsidRDefault="00BC3DE5" w:rsidP="00475114">
            <w:pPr>
              <w:pStyle w:val="skipcolumn"/>
            </w:pPr>
          </w:p>
          <w:p w14:paraId="3A517BC8" w14:textId="77777777" w:rsidR="00BC3DE5" w:rsidRPr="001E0CF3" w:rsidRDefault="00BC3DE5" w:rsidP="00475114">
            <w:pPr>
              <w:pStyle w:val="skipcolumn"/>
            </w:pPr>
            <w:r w:rsidRPr="001E0CF3">
              <w:t>1</w:t>
            </w:r>
            <w:r w:rsidRPr="001E0CF3">
              <w:sym w:font="Wingdings" w:char="F0F0"/>
            </w:r>
            <w:r w:rsidRPr="001E0CF3">
              <w:t xml:space="preserve"> CL8</w:t>
            </w:r>
          </w:p>
          <w:p w14:paraId="63068251" w14:textId="77777777" w:rsidR="00BC3DE5" w:rsidRPr="001E0CF3" w:rsidRDefault="00BC3DE5" w:rsidP="00475114">
            <w:pPr>
              <w:pStyle w:val="skipcolumn"/>
            </w:pPr>
          </w:p>
          <w:p w14:paraId="0BC25564" w14:textId="77777777" w:rsidR="00BC3DE5" w:rsidRPr="001E0CF3" w:rsidRDefault="00BC3DE5" w:rsidP="00475114">
            <w:pPr>
              <w:pStyle w:val="skipcolumn"/>
            </w:pPr>
          </w:p>
          <w:p w14:paraId="39528963" w14:textId="77777777" w:rsidR="00BC3DE5" w:rsidRPr="001E0CF3" w:rsidRDefault="00BC3DE5" w:rsidP="00475114">
            <w:pPr>
              <w:pStyle w:val="skipcolumn"/>
            </w:pPr>
            <w:r w:rsidRPr="001E0CF3">
              <w:t>1</w:t>
            </w:r>
            <w:r w:rsidRPr="001E0CF3">
              <w:sym w:font="Wingdings" w:char="F0F0"/>
            </w:r>
            <w:r w:rsidRPr="001E0CF3">
              <w:t xml:space="preserve"> CL8</w:t>
            </w:r>
          </w:p>
          <w:p w14:paraId="2E6D6D50" w14:textId="77777777" w:rsidR="00BC3DE5" w:rsidRPr="001E0CF3" w:rsidRDefault="00BC3DE5" w:rsidP="00475114">
            <w:pPr>
              <w:pStyle w:val="skipcolumn"/>
            </w:pPr>
          </w:p>
          <w:p w14:paraId="37076171" w14:textId="77777777" w:rsidR="00BC3DE5" w:rsidRPr="001E0CF3" w:rsidRDefault="00BC3DE5" w:rsidP="00475114">
            <w:pPr>
              <w:pStyle w:val="skipcolumn"/>
            </w:pPr>
          </w:p>
          <w:p w14:paraId="3131FB8D" w14:textId="77777777" w:rsidR="00BC3DE5" w:rsidRPr="001E0CF3" w:rsidRDefault="00BC3DE5" w:rsidP="00475114">
            <w:pPr>
              <w:pStyle w:val="skipcolumn"/>
            </w:pPr>
            <w:r w:rsidRPr="001E0CF3">
              <w:t>1</w:t>
            </w:r>
            <w:r w:rsidRPr="001E0CF3">
              <w:sym w:font="Wingdings" w:char="F0F0"/>
            </w:r>
            <w:r w:rsidRPr="001E0CF3">
              <w:t xml:space="preserve"> CL8</w:t>
            </w:r>
          </w:p>
          <w:p w14:paraId="658C1F58" w14:textId="77777777" w:rsidR="00BC3DE5" w:rsidRPr="001E0CF3" w:rsidRDefault="00BC3DE5" w:rsidP="00475114">
            <w:pPr>
              <w:pStyle w:val="skipcolumn"/>
            </w:pPr>
          </w:p>
          <w:p w14:paraId="4B9B6BFA" w14:textId="77777777" w:rsidR="00BC3DE5" w:rsidRPr="001E0CF3" w:rsidRDefault="00BC3DE5" w:rsidP="00475114">
            <w:pPr>
              <w:pStyle w:val="skipcolumn"/>
            </w:pPr>
          </w:p>
          <w:p w14:paraId="248A3D13" w14:textId="77777777" w:rsidR="00BC3DE5" w:rsidRPr="001E0CF3" w:rsidRDefault="00BC3DE5" w:rsidP="00475114">
            <w:pPr>
              <w:pStyle w:val="skipcolumn"/>
            </w:pPr>
          </w:p>
          <w:p w14:paraId="6655C0EA" w14:textId="77777777" w:rsidR="00BC3DE5" w:rsidRPr="001E0CF3" w:rsidRDefault="00BC3DE5" w:rsidP="00475114">
            <w:pPr>
              <w:pStyle w:val="skipcolumn"/>
            </w:pPr>
            <w:r w:rsidRPr="001E0CF3">
              <w:t>1</w:t>
            </w:r>
            <w:r w:rsidRPr="001E0CF3">
              <w:sym w:font="Wingdings" w:char="F0F0"/>
            </w:r>
            <w:r w:rsidRPr="001E0CF3">
              <w:t xml:space="preserve"> CL8</w:t>
            </w:r>
          </w:p>
          <w:p w14:paraId="02D6C7FF" w14:textId="77777777" w:rsidR="00BC3DE5" w:rsidRPr="001E0CF3" w:rsidRDefault="00BC3DE5" w:rsidP="00475114">
            <w:pPr>
              <w:pStyle w:val="skipcolumn"/>
            </w:pPr>
          </w:p>
          <w:p w14:paraId="04C34633" w14:textId="77777777" w:rsidR="00BC3DE5" w:rsidRPr="001E0CF3" w:rsidRDefault="00BC3DE5" w:rsidP="00475114">
            <w:pPr>
              <w:pStyle w:val="skipcolumn"/>
            </w:pPr>
          </w:p>
          <w:p w14:paraId="5268CDB9" w14:textId="77777777" w:rsidR="00BC3DE5" w:rsidRPr="001E0CF3" w:rsidRDefault="00BC3DE5" w:rsidP="00475114">
            <w:pPr>
              <w:pStyle w:val="skipcolumn"/>
            </w:pPr>
          </w:p>
          <w:p w14:paraId="19A90FB6" w14:textId="77777777" w:rsidR="00BC3DE5" w:rsidRPr="001E0CF3" w:rsidRDefault="00BC3DE5" w:rsidP="00475114">
            <w:pPr>
              <w:pStyle w:val="skipcolumn"/>
            </w:pPr>
          </w:p>
          <w:p w14:paraId="05CC77B0" w14:textId="77777777" w:rsidR="00BC3DE5" w:rsidRPr="001E0CF3" w:rsidRDefault="00BC3DE5" w:rsidP="00475114">
            <w:pPr>
              <w:pStyle w:val="skipcolumn"/>
              <w:rPr>
                <w:szCs w:val="24"/>
              </w:rPr>
            </w:pPr>
          </w:p>
        </w:tc>
      </w:tr>
      <w:tr w:rsidR="00BC3DE5" w:rsidRPr="005F0F83" w14:paraId="1303D155" w14:textId="77777777" w:rsidTr="00C172C7">
        <w:tblPrEx>
          <w:shd w:val="clear" w:color="auto" w:fill="B6DDE8"/>
        </w:tblPrEx>
        <w:trPr>
          <w:gridBefore w:val="2"/>
          <w:gridAfter w:val="1"/>
          <w:wBefore w:w="26" w:type="dxa"/>
          <w:wAfter w:w="13" w:type="dxa"/>
          <w:jc w:val="center"/>
        </w:trPr>
        <w:tc>
          <w:tcPr>
            <w:tcW w:w="4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9F400A" w14:textId="77777777" w:rsidR="00BC3DE5" w:rsidRPr="00326567" w:rsidRDefault="00BC3DE5" w:rsidP="00326567">
            <w:pPr>
              <w:pStyle w:val="1Intvwqst"/>
              <w:rPr>
                <w:lang w:val="es-ES"/>
              </w:rPr>
            </w:pPr>
            <w:r w:rsidRPr="00326567">
              <w:rPr>
                <w:b/>
                <w:lang w:val="es-ES"/>
              </w:rPr>
              <w:t>CL8</w:t>
            </w:r>
            <w:r w:rsidRPr="00326567">
              <w:rPr>
                <w:lang w:val="es-ES"/>
              </w:rPr>
              <w:t xml:space="preserve">. </w:t>
            </w:r>
            <w:r w:rsidR="00326567" w:rsidRPr="00E40217">
              <w:rPr>
                <w:lang w:val="es-ES"/>
              </w:rPr>
              <w:t>Desde el último (</w:t>
            </w:r>
            <w:r w:rsidR="00326567" w:rsidRPr="00E40217">
              <w:rPr>
                <w:rFonts w:ascii="Times New Roman" w:hAnsi="Times New Roman"/>
                <w:i/>
                <w:smallCaps w:val="0"/>
                <w:lang w:val="es-ES"/>
              </w:rPr>
              <w:t>día de la semana</w:t>
            </w:r>
            <w:r w:rsidR="00326567" w:rsidRPr="00E40217">
              <w:rPr>
                <w:lang w:val="es-ES"/>
              </w:rPr>
              <w:t>)</w:t>
            </w:r>
            <w:r w:rsidRPr="00326567">
              <w:rPr>
                <w:lang w:val="es-ES"/>
              </w:rPr>
              <w:t xml:space="preserve">, </w:t>
            </w:r>
            <w:r w:rsidR="00326567">
              <w:rPr>
                <w:lang w:val="es-ES"/>
              </w:rPr>
              <w:t xml:space="preserve">buscó agua </w:t>
            </w:r>
            <w:r w:rsidRPr="00326567">
              <w:rPr>
                <w:lang w:val="es-ES"/>
              </w:rPr>
              <w:t>(</w:t>
            </w:r>
            <w:r w:rsidR="000F2118" w:rsidRPr="0032656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326567">
              <w:rPr>
                <w:lang w:val="es-ES"/>
              </w:rPr>
              <w:t xml:space="preserve">) </w:t>
            </w:r>
            <w:r w:rsidR="00326567">
              <w:rPr>
                <w:lang w:val="es-ES"/>
              </w:rPr>
              <w:t>o recogió le</w:t>
            </w:r>
            <w:r w:rsidR="00326567" w:rsidRPr="000F2118">
              <w:rPr>
                <w:lang w:val="es-ES"/>
              </w:rPr>
              <w:t>ñ</w:t>
            </w:r>
            <w:r w:rsidR="00326567" w:rsidRPr="00326567">
              <w:rPr>
                <w:lang w:val="es-ES"/>
              </w:rPr>
              <w:t>a  para uso del hogar</w:t>
            </w:r>
            <w:r w:rsidRPr="00326567">
              <w:rPr>
                <w:lang w:val="es-ES"/>
              </w:rPr>
              <w:t>?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687894" w14:textId="77777777" w:rsidR="00BC3DE5" w:rsidRPr="00326567" w:rsidRDefault="00BC3DE5" w:rsidP="00475114">
            <w:pPr>
              <w:pStyle w:val="ResponsecategsChar"/>
              <w:rPr>
                <w:lang w:val="es-ES"/>
              </w:rPr>
            </w:pPr>
          </w:p>
          <w:p w14:paraId="0FE6A168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Sí.</w:t>
            </w:r>
            <w:r w:rsidRPr="000F2118">
              <w:rPr>
                <w:lang w:val="es-ES"/>
              </w:rPr>
              <w:tab/>
              <w:t>1</w:t>
            </w:r>
          </w:p>
          <w:p w14:paraId="1DCACBE1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No</w:t>
            </w:r>
            <w:r w:rsidRPr="000F2118">
              <w:rPr>
                <w:lang w:val="es-ES"/>
              </w:rPr>
              <w:tab/>
              <w:t>2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C39F4" w14:textId="77777777" w:rsidR="00BC3DE5" w:rsidRPr="001E0CF3" w:rsidRDefault="00BC3DE5" w:rsidP="00475114">
            <w:pPr>
              <w:pStyle w:val="skipcolumn"/>
            </w:pPr>
          </w:p>
          <w:p w14:paraId="7247F67E" w14:textId="77777777" w:rsidR="00BC3DE5" w:rsidRPr="001E0CF3" w:rsidRDefault="00BC3DE5" w:rsidP="00475114">
            <w:pPr>
              <w:pStyle w:val="skipcolumn"/>
            </w:pPr>
          </w:p>
          <w:p w14:paraId="4DC82A19" w14:textId="77777777" w:rsidR="00BC3DE5" w:rsidRPr="001E0CF3" w:rsidRDefault="00BC3DE5" w:rsidP="00475114">
            <w:pPr>
              <w:pStyle w:val="skipcolumn"/>
            </w:pPr>
            <w:r w:rsidRPr="001E0CF3">
              <w:t>2</w:t>
            </w:r>
            <w:r w:rsidRPr="001E0CF3">
              <w:sym w:font="Wingdings" w:char="F0F0"/>
            </w:r>
            <w:r w:rsidRPr="001E0CF3">
              <w:t xml:space="preserve"> CL10</w:t>
            </w:r>
          </w:p>
        </w:tc>
      </w:tr>
      <w:tr w:rsidR="00BC3DE5" w:rsidRPr="005F0F83" w14:paraId="53F9809B" w14:textId="77777777" w:rsidTr="00C172C7">
        <w:tblPrEx>
          <w:shd w:val="clear" w:color="auto" w:fill="B6DDE8"/>
        </w:tblPrEx>
        <w:trPr>
          <w:gridBefore w:val="2"/>
          <w:gridAfter w:val="1"/>
          <w:wBefore w:w="26" w:type="dxa"/>
          <w:wAfter w:w="13" w:type="dxa"/>
          <w:jc w:val="center"/>
        </w:trPr>
        <w:tc>
          <w:tcPr>
            <w:tcW w:w="4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8271F7" w14:textId="6B2539D5" w:rsidR="00BC3DE5" w:rsidRPr="00326567" w:rsidRDefault="00BC3DE5" w:rsidP="00475114">
            <w:pPr>
              <w:pStyle w:val="1Intvwqst"/>
              <w:rPr>
                <w:lang w:val="es-ES"/>
              </w:rPr>
            </w:pPr>
            <w:r w:rsidRPr="00326567">
              <w:rPr>
                <w:b/>
                <w:lang w:val="es-ES"/>
              </w:rPr>
              <w:t>CL9</w:t>
            </w:r>
            <w:r w:rsidR="00326567" w:rsidRPr="00326567">
              <w:rPr>
                <w:lang w:val="es-ES"/>
              </w:rPr>
              <w:t>. E</w:t>
            </w:r>
            <w:r w:rsidRPr="00326567">
              <w:rPr>
                <w:lang w:val="es-ES"/>
              </w:rPr>
              <w:t xml:space="preserve">n total, </w:t>
            </w:r>
            <w:r w:rsidR="00326567" w:rsidRPr="00326567">
              <w:rPr>
                <w:lang w:val="es-ES"/>
              </w:rPr>
              <w:t xml:space="preserve">cuántas horas dedicó </w:t>
            </w:r>
            <w:r w:rsidRPr="00326567">
              <w:rPr>
                <w:lang w:val="es-ES"/>
              </w:rPr>
              <w:t>(</w:t>
            </w:r>
            <w:r w:rsidR="000F2118" w:rsidRPr="0032656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326567">
              <w:rPr>
                <w:lang w:val="es-ES"/>
              </w:rPr>
              <w:t xml:space="preserve">) </w:t>
            </w:r>
            <w:del w:id="0" w:author="Manuela Thourte" w:date="2014-01-03T18:40:00Z">
              <w:r w:rsidR="00326567" w:rsidRPr="00326567" w:rsidDel="00015182">
                <w:rPr>
                  <w:lang w:val="es-ES"/>
                </w:rPr>
                <w:delText>e</w:delText>
              </w:r>
              <w:r w:rsidR="00326567" w:rsidDel="00015182">
                <w:rPr>
                  <w:lang w:val="es-ES"/>
                </w:rPr>
                <w:delText xml:space="preserve">n </w:delText>
              </w:r>
            </w:del>
            <w:ins w:id="1" w:author="Manuela Thourte" w:date="2014-01-03T18:40:00Z">
              <w:r w:rsidR="00015182">
                <w:rPr>
                  <w:lang w:val="es-ES"/>
                </w:rPr>
                <w:t xml:space="preserve">a </w:t>
              </w:r>
            </w:ins>
            <w:r w:rsidR="00326567">
              <w:rPr>
                <w:lang w:val="es-ES"/>
              </w:rPr>
              <w:t>ir a buscar agua o recoger le</w:t>
            </w:r>
            <w:r w:rsidR="00326567" w:rsidRPr="000F2118">
              <w:rPr>
                <w:lang w:val="es-ES"/>
              </w:rPr>
              <w:t>ñ</w:t>
            </w:r>
            <w:r w:rsidR="00326567" w:rsidRPr="00326567">
              <w:rPr>
                <w:lang w:val="es-ES"/>
              </w:rPr>
              <w:t xml:space="preserve">a  para uso del hogar desde el pasado </w:t>
            </w:r>
            <w:r w:rsidRPr="00326567">
              <w:rPr>
                <w:lang w:val="es-ES"/>
              </w:rPr>
              <w:t>(</w:t>
            </w:r>
            <w:r w:rsidRPr="00326567">
              <w:rPr>
                <w:rFonts w:ascii="Times New Roman" w:hAnsi="Times New Roman"/>
                <w:i/>
                <w:smallCaps w:val="0"/>
                <w:lang w:val="es-ES"/>
              </w:rPr>
              <w:t>d</w:t>
            </w:r>
            <w:r w:rsidR="00326567">
              <w:rPr>
                <w:rFonts w:ascii="Times New Roman" w:hAnsi="Times New Roman"/>
                <w:i/>
                <w:smallCaps w:val="0"/>
                <w:lang w:val="es-ES"/>
              </w:rPr>
              <w:t>ía de la semana</w:t>
            </w:r>
            <w:r w:rsidRPr="00326567">
              <w:rPr>
                <w:lang w:val="es-ES"/>
              </w:rPr>
              <w:t>)?</w:t>
            </w:r>
          </w:p>
          <w:p w14:paraId="6B5ABA2A" w14:textId="77777777" w:rsidR="00BC3DE5" w:rsidRPr="00326567" w:rsidRDefault="00BC3DE5" w:rsidP="0047511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26567">
              <w:rPr>
                <w:rFonts w:ascii="Times New Roman" w:hAnsi="Times New Roman"/>
                <w:i/>
                <w:smallCaps w:val="0"/>
                <w:lang w:val="es-ES"/>
              </w:rPr>
              <w:t xml:space="preserve">       </w:t>
            </w:r>
          </w:p>
          <w:p w14:paraId="12A4C842" w14:textId="77777777" w:rsidR="00BC3DE5" w:rsidRPr="00326567" w:rsidRDefault="00BC3DE5" w:rsidP="00AD463A">
            <w:pPr>
              <w:pStyle w:val="1Intvwqst"/>
              <w:rPr>
                <w:lang w:val="es-ES"/>
              </w:rPr>
            </w:pPr>
            <w:r w:rsidRPr="00326567">
              <w:rPr>
                <w:rFonts w:ascii="Times New Roman" w:hAnsi="Times New Roman"/>
                <w:i/>
                <w:smallCaps w:val="0"/>
                <w:lang w:val="es-ES"/>
              </w:rPr>
              <w:t xml:space="preserve">       </w:t>
            </w:r>
            <w:r w:rsidR="00326567" w:rsidRPr="00326567">
              <w:rPr>
                <w:rFonts w:ascii="Times New Roman" w:hAnsi="Times New Roman"/>
                <w:i/>
                <w:smallCaps w:val="0"/>
                <w:lang w:val="es-ES"/>
              </w:rPr>
              <w:t>Si es menos de una hora</w:t>
            </w:r>
            <w:r w:rsidRPr="00326567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326567" w:rsidRPr="00326567">
              <w:rPr>
                <w:rFonts w:ascii="Times New Roman" w:hAnsi="Times New Roman"/>
                <w:i/>
                <w:smallCaps w:val="0"/>
                <w:lang w:val="es-ES"/>
              </w:rPr>
              <w:t>guarde</w:t>
            </w:r>
            <w:r w:rsidRPr="00326567">
              <w:rPr>
                <w:rFonts w:ascii="Times New Roman" w:hAnsi="Times New Roman"/>
                <w:i/>
                <w:smallCaps w:val="0"/>
                <w:lang w:val="es-ES"/>
              </w:rPr>
              <w:t xml:space="preserve"> “00”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A34E23" w14:textId="77777777" w:rsidR="00BC3DE5" w:rsidRPr="00326567" w:rsidRDefault="00BC3DE5" w:rsidP="00475114">
            <w:pPr>
              <w:pStyle w:val="Responsecategs"/>
              <w:rPr>
                <w:lang w:val="es-ES"/>
              </w:rPr>
            </w:pPr>
          </w:p>
          <w:p w14:paraId="51F97D77" w14:textId="77777777" w:rsidR="00BC3DE5" w:rsidRPr="000F2118" w:rsidRDefault="000F2118" w:rsidP="00475114">
            <w:pPr>
              <w:pStyle w:val="Responsecategs"/>
            </w:pPr>
            <w:r w:rsidRPr="000F2118">
              <w:t>Número de horas</w:t>
            </w:r>
            <w:r w:rsidR="00BC3DE5" w:rsidRPr="000F2118">
              <w:tab/>
              <w:t>__ __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F1585" w14:textId="77777777" w:rsidR="00BC3DE5" w:rsidRPr="005F0F83" w:rsidRDefault="00BC3DE5" w:rsidP="00475114">
            <w:pPr>
              <w:pStyle w:val="skipcolumn"/>
              <w:rPr>
                <w:highlight w:val="yellow"/>
              </w:rPr>
            </w:pPr>
          </w:p>
        </w:tc>
      </w:tr>
      <w:tr w:rsidR="00BC3DE5" w:rsidRPr="005F0F83" w14:paraId="15FB74E1" w14:textId="77777777" w:rsidTr="00C172C7">
        <w:tblPrEx>
          <w:shd w:val="clear" w:color="auto" w:fill="B6DDE8"/>
        </w:tblPrEx>
        <w:trPr>
          <w:gridBefore w:val="2"/>
          <w:gridAfter w:val="1"/>
          <w:wBefore w:w="26" w:type="dxa"/>
          <w:wAfter w:w="13" w:type="dxa"/>
          <w:trHeight w:val="3934"/>
          <w:jc w:val="center"/>
        </w:trPr>
        <w:tc>
          <w:tcPr>
            <w:tcW w:w="4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7ACBA" w14:textId="77777777" w:rsidR="00BC3DE5" w:rsidRPr="00326567" w:rsidRDefault="00BC3DE5" w:rsidP="00475114">
            <w:pPr>
              <w:pStyle w:val="1Intvwqst"/>
              <w:rPr>
                <w:lang w:val="es-ES"/>
              </w:rPr>
            </w:pPr>
            <w:r w:rsidRPr="00556607">
              <w:rPr>
                <w:b/>
                <w:lang w:val="es-ES"/>
              </w:rPr>
              <w:t>CL10</w:t>
            </w:r>
            <w:r w:rsidRPr="00556607">
              <w:rPr>
                <w:lang w:val="es-ES"/>
              </w:rPr>
              <w:t xml:space="preserve">. </w:t>
            </w:r>
            <w:r w:rsidR="00326567" w:rsidRPr="00556607">
              <w:rPr>
                <w:lang w:val="es-ES"/>
              </w:rPr>
              <w:t>Desde el último (</w:t>
            </w:r>
            <w:r w:rsidR="00326567" w:rsidRPr="00556607">
              <w:rPr>
                <w:rFonts w:ascii="Times New Roman" w:hAnsi="Times New Roman"/>
                <w:i/>
                <w:smallCaps w:val="0"/>
                <w:lang w:val="es-ES"/>
              </w:rPr>
              <w:t>día de la semana</w:t>
            </w:r>
            <w:r w:rsidR="00326567" w:rsidRPr="00556607">
              <w:rPr>
                <w:lang w:val="es-ES"/>
              </w:rPr>
              <w:t>)</w:t>
            </w:r>
            <w:r w:rsidRPr="00556607">
              <w:rPr>
                <w:lang w:val="es-ES"/>
              </w:rPr>
              <w:t xml:space="preserve">, </w:t>
            </w:r>
            <w:r w:rsidR="00326567" w:rsidRPr="00556607">
              <w:rPr>
                <w:lang w:val="es-ES"/>
              </w:rPr>
              <w:t xml:space="preserve">realizó </w:t>
            </w:r>
            <w:r w:rsidRPr="00556607">
              <w:rPr>
                <w:lang w:val="es-ES"/>
              </w:rPr>
              <w:t>(</w:t>
            </w:r>
            <w:r w:rsidR="000F2118" w:rsidRPr="0055660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56607">
              <w:rPr>
                <w:lang w:val="es-ES"/>
              </w:rPr>
              <w:t xml:space="preserve">) </w:t>
            </w:r>
            <w:r w:rsidR="00326567" w:rsidRPr="00556607">
              <w:rPr>
                <w:lang w:val="es-ES"/>
              </w:rPr>
              <w:t>alguna de las siguientes tareas para este h</w:t>
            </w:r>
            <w:r w:rsidR="00326567" w:rsidRPr="00326567">
              <w:rPr>
                <w:lang w:val="es-ES"/>
              </w:rPr>
              <w:t>ogar</w:t>
            </w:r>
            <w:r w:rsidRPr="00326567">
              <w:rPr>
                <w:lang w:val="es-ES"/>
              </w:rPr>
              <w:t>?</w:t>
            </w:r>
          </w:p>
          <w:p w14:paraId="783A1D0E" w14:textId="77777777" w:rsidR="00BC3DE5" w:rsidRPr="00326567" w:rsidRDefault="00BC3DE5" w:rsidP="00475114">
            <w:pPr>
              <w:pStyle w:val="1Intvwqst"/>
              <w:rPr>
                <w:lang w:val="es-ES"/>
              </w:rPr>
            </w:pPr>
          </w:p>
          <w:p w14:paraId="687998D8" w14:textId="77777777" w:rsidR="00BC3DE5" w:rsidRPr="0055660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556607">
              <w:rPr>
                <w:lang w:val="es-ES"/>
              </w:rPr>
              <w:t>[A]</w:t>
            </w:r>
            <w:r w:rsidRPr="00556607">
              <w:rPr>
                <w:lang w:val="es-ES"/>
              </w:rPr>
              <w:tab/>
            </w:r>
            <w:r w:rsidR="00326567" w:rsidRPr="00556607">
              <w:rPr>
                <w:lang w:val="es-ES"/>
              </w:rPr>
              <w:t>Compras para el hogar</w:t>
            </w:r>
            <w:r w:rsidRPr="00556607">
              <w:rPr>
                <w:lang w:val="es-ES"/>
              </w:rPr>
              <w:t>?</w:t>
            </w:r>
          </w:p>
          <w:p w14:paraId="1BE992ED" w14:textId="77777777" w:rsidR="00BC3DE5" w:rsidRPr="00556607" w:rsidRDefault="00BC3DE5" w:rsidP="00475114">
            <w:pPr>
              <w:pStyle w:val="1Intvwqst"/>
              <w:ind w:left="720"/>
              <w:rPr>
                <w:sz w:val="16"/>
                <w:szCs w:val="16"/>
                <w:lang w:val="es-ES"/>
              </w:rPr>
            </w:pPr>
          </w:p>
          <w:p w14:paraId="6AB65C9F" w14:textId="77777777" w:rsidR="00BC3DE5" w:rsidRPr="0032656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326567">
              <w:rPr>
                <w:lang w:val="es-ES"/>
              </w:rPr>
              <w:t>[B]</w:t>
            </w:r>
            <w:r w:rsidRPr="00326567">
              <w:rPr>
                <w:lang w:val="es-ES"/>
              </w:rPr>
              <w:tab/>
            </w:r>
            <w:r w:rsidR="00326567" w:rsidRPr="00326567">
              <w:rPr>
                <w:lang w:val="es-ES"/>
              </w:rPr>
              <w:t>Reparar algún equipo del hogar</w:t>
            </w:r>
            <w:r w:rsidRPr="00326567">
              <w:rPr>
                <w:lang w:val="es-ES"/>
              </w:rPr>
              <w:t>?</w:t>
            </w:r>
          </w:p>
          <w:p w14:paraId="710C2763" w14:textId="77777777" w:rsidR="00BC3DE5" w:rsidRPr="00326567" w:rsidRDefault="00BC3DE5" w:rsidP="00475114">
            <w:pPr>
              <w:pStyle w:val="1Intvwqst"/>
              <w:ind w:left="720"/>
              <w:rPr>
                <w:sz w:val="16"/>
                <w:szCs w:val="16"/>
                <w:lang w:val="es-ES"/>
              </w:rPr>
            </w:pPr>
          </w:p>
          <w:p w14:paraId="7A4FE2D1" w14:textId="77777777" w:rsidR="00BC3DE5" w:rsidRPr="0032656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326567">
              <w:rPr>
                <w:lang w:val="es-ES"/>
              </w:rPr>
              <w:t>[C]</w:t>
            </w:r>
            <w:r w:rsidRPr="00326567">
              <w:rPr>
                <w:lang w:val="es-ES"/>
              </w:rPr>
              <w:tab/>
            </w:r>
            <w:r w:rsidR="00326567">
              <w:rPr>
                <w:lang w:val="es-ES"/>
              </w:rPr>
              <w:t xml:space="preserve">Cocinar o limpiar </w:t>
            </w:r>
            <w:r w:rsidR="00326567" w:rsidRPr="00326567">
              <w:rPr>
                <w:lang w:val="es-ES"/>
              </w:rPr>
              <w:t>utensilios o la casa</w:t>
            </w:r>
            <w:r w:rsidRPr="00326567">
              <w:rPr>
                <w:lang w:val="es-ES"/>
              </w:rPr>
              <w:t>?</w:t>
            </w:r>
          </w:p>
          <w:p w14:paraId="65BD74D1" w14:textId="77777777" w:rsidR="00BC3DE5" w:rsidRPr="00326567" w:rsidRDefault="00BC3DE5" w:rsidP="00475114">
            <w:pPr>
              <w:pStyle w:val="1Intvwqst"/>
              <w:ind w:left="720"/>
              <w:rPr>
                <w:sz w:val="16"/>
                <w:szCs w:val="16"/>
                <w:lang w:val="es-ES"/>
              </w:rPr>
            </w:pPr>
          </w:p>
          <w:p w14:paraId="303770BC" w14:textId="77777777" w:rsidR="00BC3DE5" w:rsidRPr="0032656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326567">
              <w:rPr>
                <w:lang w:val="es-ES"/>
              </w:rPr>
              <w:t>[D]</w:t>
            </w:r>
            <w:r w:rsidRPr="00326567">
              <w:rPr>
                <w:lang w:val="es-ES"/>
              </w:rPr>
              <w:tab/>
            </w:r>
            <w:r w:rsidR="00326567" w:rsidRPr="00326567">
              <w:rPr>
                <w:lang w:val="es-ES"/>
              </w:rPr>
              <w:t>Lavar la ropa</w:t>
            </w:r>
            <w:r w:rsidRPr="00326567">
              <w:rPr>
                <w:lang w:val="es-ES"/>
              </w:rPr>
              <w:t>?</w:t>
            </w:r>
          </w:p>
          <w:p w14:paraId="59ECAAF8" w14:textId="77777777" w:rsidR="00BC3DE5" w:rsidRPr="00326567" w:rsidRDefault="00BC3DE5" w:rsidP="00475114">
            <w:pPr>
              <w:pStyle w:val="1Intvwqst"/>
              <w:ind w:left="720"/>
              <w:rPr>
                <w:sz w:val="16"/>
                <w:szCs w:val="16"/>
                <w:lang w:val="es-ES"/>
              </w:rPr>
            </w:pPr>
          </w:p>
          <w:p w14:paraId="6767E1A7" w14:textId="77777777" w:rsidR="00BC3DE5" w:rsidRPr="0032656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326567">
              <w:rPr>
                <w:lang w:val="es-ES"/>
              </w:rPr>
              <w:t>[E]</w:t>
            </w:r>
            <w:r w:rsidRPr="00326567">
              <w:rPr>
                <w:lang w:val="es-ES"/>
              </w:rPr>
              <w:tab/>
            </w:r>
            <w:r w:rsidR="00326567" w:rsidRPr="00326567">
              <w:rPr>
                <w:lang w:val="es-ES"/>
              </w:rPr>
              <w:t>Cuidar de los niños/as</w:t>
            </w:r>
            <w:r w:rsidRPr="00326567">
              <w:rPr>
                <w:lang w:val="es-ES"/>
              </w:rPr>
              <w:t xml:space="preserve">? </w:t>
            </w:r>
          </w:p>
          <w:p w14:paraId="1748C3A6" w14:textId="77777777" w:rsidR="00BC3DE5" w:rsidRPr="00326567" w:rsidRDefault="00BC3DE5" w:rsidP="00475114">
            <w:pPr>
              <w:pStyle w:val="1Intvwqst"/>
              <w:ind w:left="720"/>
              <w:rPr>
                <w:sz w:val="16"/>
                <w:szCs w:val="16"/>
                <w:lang w:val="es-ES"/>
              </w:rPr>
            </w:pPr>
          </w:p>
          <w:p w14:paraId="5D867412" w14:textId="77777777" w:rsidR="00BC3DE5" w:rsidRPr="0032656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326567">
              <w:rPr>
                <w:lang w:val="es-ES"/>
              </w:rPr>
              <w:t>[F]</w:t>
            </w:r>
            <w:r w:rsidRPr="00326567">
              <w:rPr>
                <w:lang w:val="es-ES"/>
              </w:rPr>
              <w:tab/>
            </w:r>
            <w:r w:rsidR="00326567" w:rsidRPr="00326567">
              <w:rPr>
                <w:lang w:val="es-ES"/>
              </w:rPr>
              <w:t>Cuidar de los mayores o de enfermos</w:t>
            </w:r>
            <w:r w:rsidRPr="00326567">
              <w:rPr>
                <w:lang w:val="es-ES"/>
              </w:rPr>
              <w:t>?</w:t>
            </w:r>
          </w:p>
          <w:p w14:paraId="0A1FBC4C" w14:textId="77777777" w:rsidR="00BC3DE5" w:rsidRPr="00326567" w:rsidRDefault="00BC3DE5" w:rsidP="00475114">
            <w:pPr>
              <w:pStyle w:val="1Intvwqst"/>
              <w:ind w:left="720"/>
              <w:rPr>
                <w:sz w:val="16"/>
                <w:szCs w:val="16"/>
                <w:lang w:val="es-ES"/>
              </w:rPr>
            </w:pPr>
          </w:p>
          <w:p w14:paraId="7E875658" w14:textId="77777777" w:rsidR="00BC3DE5" w:rsidRPr="00326567" w:rsidRDefault="00BC3DE5" w:rsidP="00326567">
            <w:pPr>
              <w:pStyle w:val="1Intvwqst"/>
              <w:ind w:left="720"/>
              <w:rPr>
                <w:lang w:val="es-ES"/>
              </w:rPr>
            </w:pPr>
            <w:r w:rsidRPr="00326567">
              <w:rPr>
                <w:lang w:val="es-ES"/>
              </w:rPr>
              <w:t>[G]</w:t>
            </w:r>
            <w:r w:rsidRPr="00326567">
              <w:rPr>
                <w:lang w:val="es-ES"/>
              </w:rPr>
              <w:tab/>
            </w:r>
            <w:r w:rsidR="00326567" w:rsidRPr="00326567">
              <w:rPr>
                <w:lang w:val="es-ES"/>
              </w:rPr>
              <w:t>Otras tareas del hogar</w:t>
            </w:r>
            <w:r w:rsidRPr="00326567">
              <w:rPr>
                <w:lang w:val="es-ES"/>
              </w:rPr>
              <w:t>?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086AA7" w14:textId="77777777" w:rsidR="00BC3DE5" w:rsidRPr="00326567" w:rsidRDefault="00BC3DE5" w:rsidP="00475114">
            <w:pPr>
              <w:pStyle w:val="ResponsecategsChar"/>
              <w:rPr>
                <w:lang w:val="es-ES"/>
              </w:rPr>
            </w:pPr>
          </w:p>
          <w:p w14:paraId="42F045BC" w14:textId="77777777" w:rsidR="00BC3DE5" w:rsidRPr="00326567" w:rsidRDefault="00BC3DE5" w:rsidP="00475114">
            <w:pPr>
              <w:pStyle w:val="ResponsecategsChar"/>
              <w:rPr>
                <w:lang w:val="es-ES"/>
              </w:rPr>
            </w:pPr>
          </w:p>
          <w:p w14:paraId="16B01890" w14:textId="77777777" w:rsidR="00BC3DE5" w:rsidRPr="00326567" w:rsidRDefault="000F2118" w:rsidP="00475114">
            <w:pPr>
              <w:pStyle w:val="Responsecategs"/>
              <w:tabs>
                <w:tab w:val="right" w:pos="3942"/>
              </w:tabs>
              <w:rPr>
                <w:lang w:val="es-ES"/>
              </w:rPr>
            </w:pPr>
            <w:r w:rsidRPr="00326567">
              <w:rPr>
                <w:lang w:val="es-ES"/>
              </w:rPr>
              <w:tab/>
            </w:r>
            <w:r w:rsidRPr="00326567">
              <w:rPr>
                <w:lang w:val="es-ES"/>
              </w:rPr>
              <w:tab/>
              <w:t>Sí</w:t>
            </w:r>
            <w:r w:rsidR="00BC3DE5" w:rsidRPr="00326567">
              <w:rPr>
                <w:lang w:val="es-ES"/>
              </w:rPr>
              <w:t xml:space="preserve">   No</w:t>
            </w:r>
          </w:p>
          <w:p w14:paraId="7CAB08ED" w14:textId="77777777" w:rsidR="00BC3DE5" w:rsidRPr="00326567" w:rsidRDefault="00BC3DE5" w:rsidP="00475114">
            <w:pPr>
              <w:pStyle w:val="Responsecategs"/>
              <w:rPr>
                <w:lang w:val="es-ES"/>
              </w:rPr>
            </w:pPr>
          </w:p>
          <w:p w14:paraId="48826A47" w14:textId="77777777" w:rsidR="00BC3DE5" w:rsidRPr="00C172C7" w:rsidRDefault="00326567" w:rsidP="00475114">
            <w:pPr>
              <w:pStyle w:val="Responsecategs"/>
              <w:rPr>
                <w:lang w:val="es-ES"/>
              </w:rPr>
            </w:pPr>
            <w:r w:rsidRPr="00C172C7">
              <w:rPr>
                <w:sz w:val="18"/>
                <w:lang w:val="es-ES"/>
              </w:rPr>
              <w:t>Compras para el hogar</w:t>
            </w:r>
            <w:r w:rsidR="00BC3DE5" w:rsidRPr="00C172C7">
              <w:rPr>
                <w:sz w:val="18"/>
                <w:lang w:val="es-ES"/>
              </w:rPr>
              <w:tab/>
            </w:r>
            <w:r w:rsidR="00BC3DE5" w:rsidRPr="00C172C7">
              <w:rPr>
                <w:lang w:val="es-ES"/>
              </w:rPr>
              <w:t>1       2</w:t>
            </w:r>
          </w:p>
          <w:p w14:paraId="4E33FB23" w14:textId="77777777" w:rsidR="00BC3DE5" w:rsidRPr="00C172C7" w:rsidRDefault="00BC3DE5" w:rsidP="00475114">
            <w:pPr>
              <w:pStyle w:val="Responsecategs"/>
              <w:rPr>
                <w:sz w:val="14"/>
                <w:szCs w:val="16"/>
                <w:lang w:val="es-ES"/>
              </w:rPr>
            </w:pPr>
          </w:p>
          <w:p w14:paraId="3B364349" w14:textId="77777777" w:rsidR="00BC3DE5" w:rsidRPr="00C172C7" w:rsidRDefault="00326567" w:rsidP="00475114">
            <w:pPr>
              <w:pStyle w:val="Responsecategs"/>
              <w:rPr>
                <w:sz w:val="18"/>
                <w:lang w:val="es-ES"/>
              </w:rPr>
            </w:pPr>
            <w:r w:rsidRPr="00C172C7">
              <w:rPr>
                <w:sz w:val="18"/>
                <w:lang w:val="es-ES"/>
              </w:rPr>
              <w:t>Reparar algún equipo del hogar</w:t>
            </w:r>
            <w:r w:rsidR="00BC3DE5" w:rsidRPr="00C172C7">
              <w:rPr>
                <w:sz w:val="18"/>
                <w:lang w:val="es-ES"/>
              </w:rPr>
              <w:tab/>
            </w:r>
            <w:r w:rsidR="00BC3DE5" w:rsidRPr="00C172C7">
              <w:rPr>
                <w:lang w:val="es-ES"/>
              </w:rPr>
              <w:t>1       2</w:t>
            </w:r>
          </w:p>
          <w:p w14:paraId="2BC00BA2" w14:textId="77777777" w:rsidR="00326567" w:rsidRPr="00C172C7" w:rsidRDefault="00326567" w:rsidP="00326567">
            <w:pPr>
              <w:pStyle w:val="Responsecategs"/>
              <w:ind w:left="0" w:firstLine="0"/>
              <w:rPr>
                <w:sz w:val="14"/>
                <w:szCs w:val="16"/>
                <w:lang w:val="es-ES"/>
              </w:rPr>
            </w:pPr>
          </w:p>
          <w:p w14:paraId="018AFD9A" w14:textId="77777777" w:rsidR="00BC3DE5" w:rsidRPr="00C172C7" w:rsidRDefault="00326567" w:rsidP="00326567">
            <w:pPr>
              <w:pStyle w:val="Responsecategs"/>
              <w:ind w:left="0" w:firstLine="0"/>
              <w:rPr>
                <w:sz w:val="18"/>
                <w:lang w:val="es-ES"/>
              </w:rPr>
            </w:pPr>
            <w:r w:rsidRPr="00C172C7">
              <w:rPr>
                <w:sz w:val="18"/>
                <w:lang w:val="es-ES"/>
              </w:rPr>
              <w:t>Cocinar o limpiar utensilios o la casa</w:t>
            </w:r>
            <w:r w:rsidR="00BC3DE5" w:rsidRPr="00C172C7">
              <w:rPr>
                <w:sz w:val="18"/>
                <w:lang w:val="es-ES"/>
              </w:rPr>
              <w:tab/>
            </w:r>
            <w:r w:rsidR="00BC3DE5" w:rsidRPr="00C172C7">
              <w:rPr>
                <w:lang w:val="es-ES"/>
              </w:rPr>
              <w:t>1       2</w:t>
            </w:r>
          </w:p>
          <w:p w14:paraId="4C2FB5D1" w14:textId="77777777" w:rsidR="00BC3DE5" w:rsidRPr="00C172C7" w:rsidRDefault="00BC3DE5" w:rsidP="00475114">
            <w:pPr>
              <w:pStyle w:val="Responsecategs"/>
              <w:rPr>
                <w:sz w:val="14"/>
                <w:szCs w:val="16"/>
                <w:lang w:val="es-ES"/>
              </w:rPr>
            </w:pPr>
          </w:p>
          <w:p w14:paraId="5D5EE798" w14:textId="77777777" w:rsidR="00BC3DE5" w:rsidRPr="00C172C7" w:rsidRDefault="00326567" w:rsidP="00475114">
            <w:pPr>
              <w:pStyle w:val="Responsecategs"/>
              <w:rPr>
                <w:sz w:val="18"/>
                <w:lang w:val="es-ES"/>
              </w:rPr>
            </w:pPr>
            <w:r w:rsidRPr="00C172C7">
              <w:rPr>
                <w:sz w:val="18"/>
                <w:lang w:val="es-ES"/>
              </w:rPr>
              <w:t>Lavar la ropa</w:t>
            </w:r>
            <w:r w:rsidR="00BC3DE5" w:rsidRPr="00C172C7">
              <w:rPr>
                <w:sz w:val="18"/>
                <w:lang w:val="es-ES"/>
              </w:rPr>
              <w:tab/>
            </w:r>
            <w:r w:rsidR="00BC3DE5" w:rsidRPr="00C172C7">
              <w:rPr>
                <w:lang w:val="es-ES"/>
              </w:rPr>
              <w:t>1       2</w:t>
            </w:r>
          </w:p>
          <w:p w14:paraId="1CE7A144" w14:textId="77777777" w:rsidR="00BC3DE5" w:rsidRPr="00C172C7" w:rsidRDefault="00BC3DE5" w:rsidP="00475114">
            <w:pPr>
              <w:pStyle w:val="Responsecategs"/>
              <w:rPr>
                <w:sz w:val="14"/>
                <w:szCs w:val="16"/>
                <w:lang w:val="es-ES"/>
              </w:rPr>
            </w:pPr>
          </w:p>
          <w:p w14:paraId="7D226885" w14:textId="77777777" w:rsidR="00BC3DE5" w:rsidRPr="00C172C7" w:rsidRDefault="00326567" w:rsidP="00475114">
            <w:pPr>
              <w:pStyle w:val="Responsecategs"/>
              <w:rPr>
                <w:lang w:val="es-ES"/>
              </w:rPr>
            </w:pPr>
            <w:r w:rsidRPr="00C172C7">
              <w:rPr>
                <w:sz w:val="18"/>
                <w:lang w:val="es-ES"/>
              </w:rPr>
              <w:t xml:space="preserve">Cuidar de los niños/as </w:t>
            </w:r>
            <w:r w:rsidR="00BC3DE5" w:rsidRPr="00C172C7">
              <w:rPr>
                <w:sz w:val="18"/>
                <w:lang w:val="es-ES"/>
              </w:rPr>
              <w:tab/>
            </w:r>
            <w:r w:rsidR="00BC3DE5" w:rsidRPr="00C172C7">
              <w:rPr>
                <w:lang w:val="es-ES"/>
              </w:rPr>
              <w:t>1       2</w:t>
            </w:r>
          </w:p>
          <w:p w14:paraId="2C10A6B6" w14:textId="77777777" w:rsidR="00BC3DE5" w:rsidRPr="00C172C7" w:rsidRDefault="00BC3DE5" w:rsidP="00475114">
            <w:pPr>
              <w:pStyle w:val="Responsecategs"/>
              <w:rPr>
                <w:sz w:val="14"/>
                <w:szCs w:val="16"/>
                <w:lang w:val="es-ES"/>
              </w:rPr>
            </w:pPr>
          </w:p>
          <w:p w14:paraId="15D85947" w14:textId="77777777" w:rsidR="00BC3DE5" w:rsidRPr="00C172C7" w:rsidRDefault="00326567" w:rsidP="00475114">
            <w:pPr>
              <w:pStyle w:val="Responsecategs"/>
              <w:rPr>
                <w:sz w:val="18"/>
                <w:lang w:val="es-ES"/>
              </w:rPr>
            </w:pPr>
            <w:r w:rsidRPr="00C172C7">
              <w:rPr>
                <w:sz w:val="18"/>
                <w:lang w:val="es-ES"/>
              </w:rPr>
              <w:t>Cuidar de los mayores o de enfermos</w:t>
            </w:r>
            <w:r w:rsidR="00BC3DE5" w:rsidRPr="00C172C7">
              <w:rPr>
                <w:sz w:val="18"/>
                <w:lang w:val="es-ES"/>
              </w:rPr>
              <w:tab/>
            </w:r>
            <w:r w:rsidR="00BC3DE5" w:rsidRPr="00C172C7">
              <w:rPr>
                <w:lang w:val="es-ES"/>
              </w:rPr>
              <w:t>1       2</w:t>
            </w:r>
          </w:p>
          <w:p w14:paraId="27E5C55F" w14:textId="77777777" w:rsidR="00BC3DE5" w:rsidRPr="00C172C7" w:rsidRDefault="00BC3DE5" w:rsidP="00475114">
            <w:pPr>
              <w:pStyle w:val="Responsecategs"/>
              <w:rPr>
                <w:sz w:val="14"/>
                <w:szCs w:val="16"/>
                <w:lang w:val="es-ES"/>
              </w:rPr>
            </w:pPr>
          </w:p>
          <w:p w14:paraId="34D1996A" w14:textId="77777777" w:rsidR="00BC3DE5" w:rsidRPr="000F2118" w:rsidRDefault="00326567" w:rsidP="00326567">
            <w:pPr>
              <w:pStyle w:val="Responsecategs"/>
            </w:pPr>
            <w:r w:rsidRPr="00C172C7">
              <w:rPr>
                <w:sz w:val="18"/>
                <w:lang w:val="en-US"/>
              </w:rPr>
              <w:t>Otras tareas del hogar</w:t>
            </w:r>
            <w:r w:rsidR="00BC3DE5" w:rsidRPr="00C172C7">
              <w:rPr>
                <w:sz w:val="18"/>
              </w:rPr>
              <w:tab/>
            </w:r>
            <w:r w:rsidR="00BC3DE5" w:rsidRPr="00C172C7">
              <w:t xml:space="preserve">1       2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F7516B" w14:textId="77777777" w:rsidR="00BC3DE5" w:rsidRPr="005F0F83" w:rsidRDefault="00BC3DE5" w:rsidP="00475114">
            <w:pPr>
              <w:pStyle w:val="skipcolumn"/>
              <w:rPr>
                <w:highlight w:val="yellow"/>
              </w:rPr>
            </w:pPr>
          </w:p>
        </w:tc>
      </w:tr>
    </w:tbl>
    <w:p w14:paraId="49C52670" w14:textId="77777777" w:rsidR="00C172C7" w:rsidRDefault="00C172C7">
      <w:r>
        <w:rPr>
          <w:i/>
        </w:rPr>
        <w:br w:type="page"/>
      </w:r>
    </w:p>
    <w:tbl>
      <w:tblPr>
        <w:tblW w:w="98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109"/>
        <w:gridCol w:w="111"/>
        <w:gridCol w:w="4220"/>
        <w:gridCol w:w="1373"/>
        <w:gridCol w:w="29"/>
      </w:tblGrid>
      <w:tr w:rsidR="00BC3DE5" w:rsidRPr="004A40C9" w14:paraId="2485EB46" w14:textId="77777777" w:rsidTr="00C172C7">
        <w:trPr>
          <w:gridAfter w:val="1"/>
          <w:wAfter w:w="29" w:type="dxa"/>
          <w:trHeight w:val="1189"/>
          <w:jc w:val="center"/>
        </w:trPr>
        <w:tc>
          <w:tcPr>
            <w:tcW w:w="8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F8AA4" w14:textId="2D2A45D1" w:rsidR="00BC3DE5" w:rsidRPr="00326567" w:rsidRDefault="00BC3DE5" w:rsidP="00475114">
            <w:pPr>
              <w:pStyle w:val="InstructionstointvwCharChar"/>
              <w:widowControl w:val="0"/>
              <w:rPr>
                <w:lang w:val="es-ES"/>
              </w:rPr>
            </w:pPr>
            <w:r w:rsidRPr="00556607">
              <w:rPr>
                <w:rFonts w:ascii="Arial" w:hAnsi="Arial" w:cs="Arial"/>
                <w:b/>
                <w:i w:val="0"/>
                <w:lang w:val="es-ES"/>
              </w:rPr>
              <w:lastRenderedPageBreak/>
              <w:t>CL11</w:t>
            </w:r>
            <w:r w:rsidRPr="00556607">
              <w:rPr>
                <w:rFonts w:ascii="Arial" w:hAnsi="Arial" w:cs="Arial"/>
                <w:i w:val="0"/>
                <w:lang w:val="es-ES"/>
              </w:rPr>
              <w:t xml:space="preserve">. </w:t>
            </w:r>
            <w:r w:rsidR="00326567" w:rsidRPr="00326567">
              <w:rPr>
                <w:lang w:val="es-ES"/>
              </w:rPr>
              <w:t>Verifique CL10, A a</w:t>
            </w:r>
            <w:r w:rsidRPr="00326567">
              <w:rPr>
                <w:lang w:val="es-ES"/>
              </w:rPr>
              <w:t xml:space="preserve"> G</w:t>
            </w:r>
          </w:p>
          <w:p w14:paraId="5136AA8A" w14:textId="77777777" w:rsidR="00BC3DE5" w:rsidRPr="00326567" w:rsidRDefault="00BC3DE5" w:rsidP="00475114">
            <w:pPr>
              <w:pStyle w:val="InstructionstointvwCharChar"/>
              <w:widowControl w:val="0"/>
              <w:rPr>
                <w:lang w:val="es-ES"/>
              </w:rPr>
            </w:pPr>
          </w:p>
          <w:p w14:paraId="39395EBA" w14:textId="77777777" w:rsidR="00BC3DE5" w:rsidRPr="00326567" w:rsidRDefault="00BC3DE5" w:rsidP="00475114">
            <w:pPr>
              <w:pStyle w:val="InstructionstointvwCharChar"/>
              <w:widowControl w:val="0"/>
              <w:ind w:firstLine="672"/>
              <w:rPr>
                <w:lang w:val="es-ES"/>
              </w:rPr>
            </w:pPr>
            <w:r w:rsidRPr="000F2118">
              <w:rPr>
                <w:b/>
                <w:i w:val="0"/>
                <w:sz w:val="24"/>
              </w:rPr>
              <w:sym w:font="Wingdings" w:char="F0A8"/>
            </w:r>
            <w:r w:rsidRPr="00326567">
              <w:rPr>
                <w:b/>
                <w:i w:val="0"/>
                <w:sz w:val="24"/>
                <w:lang w:val="es-ES"/>
              </w:rPr>
              <w:t xml:space="preserve"> </w:t>
            </w:r>
            <w:r w:rsidR="00326567" w:rsidRPr="00326567">
              <w:rPr>
                <w:lang w:val="es-ES"/>
              </w:rPr>
              <w:t>Hay al menos un ‘Sí</w:t>
            </w:r>
            <w:r w:rsidRPr="00326567">
              <w:rPr>
                <w:lang w:val="es-ES"/>
              </w:rPr>
              <w:t xml:space="preserve">’ </w:t>
            </w:r>
            <w:r w:rsidRPr="000F2118">
              <w:sym w:font="Wingdings" w:char="F0F0"/>
            </w:r>
            <w:r w:rsidR="00326567" w:rsidRPr="00326567">
              <w:rPr>
                <w:lang w:val="es-ES"/>
              </w:rPr>
              <w:t xml:space="preserve"> Continúe con</w:t>
            </w:r>
            <w:r w:rsidRPr="00326567">
              <w:rPr>
                <w:lang w:val="es-ES"/>
              </w:rPr>
              <w:t xml:space="preserve"> CL12</w:t>
            </w:r>
          </w:p>
          <w:p w14:paraId="68F3E34E" w14:textId="77777777" w:rsidR="00BC3DE5" w:rsidRPr="00326567" w:rsidRDefault="00BC3DE5" w:rsidP="00475114">
            <w:pPr>
              <w:pStyle w:val="InstructionstointvwCharChar"/>
              <w:widowControl w:val="0"/>
              <w:ind w:firstLine="672"/>
              <w:rPr>
                <w:lang w:val="es-ES"/>
              </w:rPr>
            </w:pPr>
          </w:p>
          <w:p w14:paraId="6F640A17" w14:textId="77777777" w:rsidR="00BC3DE5" w:rsidRPr="00326567" w:rsidRDefault="00BC3DE5" w:rsidP="00326567">
            <w:pPr>
              <w:pStyle w:val="InstructionstointvwCharChar"/>
              <w:widowControl w:val="0"/>
              <w:ind w:firstLine="672"/>
              <w:rPr>
                <w:rFonts w:ascii="Arial" w:hAnsi="Arial" w:cs="Arial"/>
                <w:i w:val="0"/>
                <w:lang w:val="es-ES"/>
              </w:rPr>
            </w:pPr>
            <w:r w:rsidRPr="000F2118">
              <w:rPr>
                <w:b/>
                <w:i w:val="0"/>
                <w:sz w:val="24"/>
              </w:rPr>
              <w:sym w:font="Wingdings" w:char="F0A8"/>
            </w:r>
            <w:r w:rsidRPr="00326567">
              <w:rPr>
                <w:b/>
                <w:i w:val="0"/>
                <w:sz w:val="24"/>
                <w:lang w:val="es-ES"/>
              </w:rPr>
              <w:t xml:space="preserve"> </w:t>
            </w:r>
            <w:r w:rsidR="00326567">
              <w:rPr>
                <w:lang w:val="es-ES"/>
              </w:rPr>
              <w:t>Todas las respuestas son</w:t>
            </w:r>
            <w:r w:rsidRPr="00326567">
              <w:rPr>
                <w:lang w:val="es-ES"/>
              </w:rPr>
              <w:t xml:space="preserve"> ‘No’ </w:t>
            </w:r>
            <w:r w:rsidRPr="000F2118">
              <w:sym w:font="Wingdings" w:char="F0F0"/>
            </w:r>
            <w:r w:rsidRPr="00326567">
              <w:rPr>
                <w:lang w:val="es-ES"/>
              </w:rPr>
              <w:t xml:space="preserve"> </w:t>
            </w:r>
            <w:r w:rsidR="00326567" w:rsidRPr="00326567">
              <w:rPr>
                <w:lang w:val="es-ES"/>
              </w:rPr>
              <w:t>Vaya al siguiente m</w:t>
            </w:r>
            <w:r w:rsidR="00326567">
              <w:rPr>
                <w:lang w:val="es-ES"/>
              </w:rPr>
              <w:t>ódulo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E3FDA1" w14:textId="77777777" w:rsidR="00BC3DE5" w:rsidRPr="00326567" w:rsidRDefault="00BC3DE5" w:rsidP="00475114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BC3DE5" w:rsidRPr="005F0F83" w14:paraId="4F3C4EBA" w14:textId="77777777" w:rsidTr="00C172C7">
        <w:trPr>
          <w:gridAfter w:val="1"/>
          <w:wAfter w:w="29" w:type="dxa"/>
          <w:trHeight w:val="757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4E17F3" w14:textId="77777777" w:rsidR="00BC3DE5" w:rsidRDefault="00BC3DE5" w:rsidP="00326567">
            <w:pPr>
              <w:pStyle w:val="1Intvwqst"/>
              <w:widowControl w:val="0"/>
              <w:rPr>
                <w:lang w:val="es-ES"/>
              </w:rPr>
            </w:pPr>
            <w:r w:rsidRPr="00556607">
              <w:rPr>
                <w:b/>
                <w:lang w:val="es-ES"/>
              </w:rPr>
              <w:t>CL12</w:t>
            </w:r>
            <w:r w:rsidRPr="00556607">
              <w:rPr>
                <w:lang w:val="es-ES"/>
              </w:rPr>
              <w:t>.</w:t>
            </w:r>
            <w:r w:rsidR="00326567" w:rsidRPr="00556607">
              <w:rPr>
                <w:lang w:val="es-ES"/>
              </w:rPr>
              <w:t xml:space="preserve"> </w:t>
            </w:r>
            <w:r w:rsidR="00326567" w:rsidRPr="00326567">
              <w:rPr>
                <w:lang w:val="es-ES"/>
              </w:rPr>
              <w:t>Desde el último (</w:t>
            </w:r>
            <w:r w:rsidR="00326567" w:rsidRPr="00326567">
              <w:rPr>
                <w:rFonts w:ascii="Times New Roman" w:hAnsi="Times New Roman"/>
                <w:i/>
                <w:smallCaps w:val="0"/>
                <w:lang w:val="es-ES"/>
              </w:rPr>
              <w:t>día de la semana</w:t>
            </w:r>
            <w:r w:rsidR="00326567" w:rsidRPr="00326567">
              <w:rPr>
                <w:lang w:val="es-ES"/>
              </w:rPr>
              <w:t>)</w:t>
            </w:r>
            <w:r w:rsidRPr="00326567">
              <w:rPr>
                <w:lang w:val="es-ES"/>
              </w:rPr>
              <w:t xml:space="preserve">, </w:t>
            </w:r>
            <w:r w:rsidR="00326567">
              <w:rPr>
                <w:lang w:val="es-ES"/>
              </w:rPr>
              <w:t xml:space="preserve">alrededor de cuántas horas se involucró </w:t>
            </w:r>
            <w:r w:rsidRPr="00326567">
              <w:rPr>
                <w:lang w:val="es-ES"/>
              </w:rPr>
              <w:t xml:space="preserve"> (</w:t>
            </w:r>
            <w:r w:rsidR="000F2118" w:rsidRPr="0032656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326567">
              <w:rPr>
                <w:lang w:val="es-ES"/>
              </w:rPr>
              <w:t>)</w:t>
            </w:r>
            <w:r w:rsidR="00326567">
              <w:rPr>
                <w:lang w:val="es-ES"/>
              </w:rPr>
              <w:t xml:space="preserve"> en esta/s actividad</w:t>
            </w:r>
            <w:r w:rsidR="00D76063">
              <w:rPr>
                <w:lang w:val="es-ES"/>
              </w:rPr>
              <w:t>/es</w:t>
            </w:r>
            <w:r w:rsidR="003B6719">
              <w:rPr>
                <w:lang w:val="es-ES"/>
              </w:rPr>
              <w:t>,</w:t>
            </w:r>
            <w:r w:rsidR="00D76063">
              <w:rPr>
                <w:lang w:val="es-ES"/>
              </w:rPr>
              <w:t xml:space="preserve"> en total</w:t>
            </w:r>
            <w:r w:rsidRPr="00326567">
              <w:rPr>
                <w:lang w:val="es-ES"/>
              </w:rPr>
              <w:t>?</w:t>
            </w:r>
          </w:p>
          <w:p w14:paraId="409F918E" w14:textId="55F98F4E" w:rsidR="005A6364" w:rsidRPr="00326567" w:rsidRDefault="005A6364" w:rsidP="00326567">
            <w:pPr>
              <w:pStyle w:val="1Intvwqst"/>
              <w:widowControl w:val="0"/>
              <w:rPr>
                <w:lang w:val="es-ES"/>
              </w:rPr>
            </w:pPr>
            <w:r w:rsidRPr="00B62AA5">
              <w:rPr>
                <w:rFonts w:ascii="Times New Roman" w:hAnsi="Times New Roman"/>
                <w:i/>
                <w:smallCaps w:val="0"/>
                <w:lang w:val="es-ES_tradnl"/>
              </w:rPr>
              <w:t>Si es menos de una hora, anote “00”.</w:t>
            </w:r>
          </w:p>
        </w:tc>
        <w:tc>
          <w:tcPr>
            <w:tcW w:w="422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449FC61C" w14:textId="77777777" w:rsidR="00BC3DE5" w:rsidRPr="00326567" w:rsidRDefault="00BC3DE5" w:rsidP="00475114">
            <w:pPr>
              <w:pStyle w:val="Responsecategs"/>
              <w:rPr>
                <w:lang w:val="es-ES"/>
              </w:rPr>
            </w:pPr>
          </w:p>
          <w:p w14:paraId="407FEBA0" w14:textId="77777777" w:rsidR="00BC3DE5" w:rsidRPr="000F2118" w:rsidRDefault="000F2118" w:rsidP="00475114">
            <w:pPr>
              <w:pStyle w:val="Responsecategs"/>
            </w:pPr>
            <w:r w:rsidRPr="000F2118">
              <w:t>Número de horas</w:t>
            </w:r>
            <w:r w:rsidR="00BC3DE5" w:rsidRPr="000F2118">
              <w:tab/>
              <w:t>__ __</w:t>
            </w:r>
          </w:p>
        </w:tc>
        <w:tc>
          <w:tcPr>
            <w:tcW w:w="13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7F2F99" w14:textId="77777777" w:rsidR="00BC3DE5" w:rsidRPr="005F0F83" w:rsidRDefault="00BC3DE5" w:rsidP="00475114">
            <w:pPr>
              <w:pStyle w:val="skipcolumn"/>
              <w:rPr>
                <w:highlight w:val="yellow"/>
              </w:rPr>
            </w:pPr>
          </w:p>
          <w:p w14:paraId="5851A539" w14:textId="77777777" w:rsidR="00BC3DE5" w:rsidRPr="005F0F83" w:rsidRDefault="00BC3DE5" w:rsidP="00475114">
            <w:pPr>
              <w:pStyle w:val="skipcolumn"/>
              <w:rPr>
                <w:highlight w:val="yellow"/>
              </w:rPr>
            </w:pPr>
          </w:p>
        </w:tc>
      </w:tr>
      <w:tr w:rsidR="00BC3DE5" w:rsidRPr="005F0F83" w14:paraId="5354EB7D" w14:textId="77777777" w:rsidTr="00C1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29" w:type="dxa"/>
          <w:jc w:val="center"/>
        </w:trPr>
        <w:tc>
          <w:tcPr>
            <w:tcW w:w="4109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A5194C" w14:textId="77777777" w:rsidR="00BC3DE5" w:rsidRPr="00DD7224" w:rsidRDefault="00BC3DE5" w:rsidP="00475114">
            <w:pPr>
              <w:pStyle w:val="InstructionstointvwCharChar"/>
              <w:pageBreakBefore/>
              <w:widowControl w:val="0"/>
              <w:rPr>
                <w:rFonts w:ascii="Calibri" w:hAnsi="Calibri" w:cs="Calibri"/>
                <w:b/>
                <w:i w:val="0"/>
                <w:smallCaps/>
                <w:sz w:val="24"/>
              </w:rPr>
            </w:pPr>
            <w:r w:rsidRPr="00DD7224">
              <w:rPr>
                <w:b/>
                <w:caps/>
              </w:rPr>
              <w:lastRenderedPageBreak/>
              <w:br w:type="page"/>
            </w:r>
            <w:r w:rsidRPr="00DD7224">
              <w:rPr>
                <w:rFonts w:ascii="Calibri" w:hAnsi="Calibri" w:cs="Calibri"/>
                <w:b/>
                <w:i w:val="0"/>
                <w:smallCaps/>
                <w:sz w:val="24"/>
              </w:rPr>
              <w:t>DI</w:t>
            </w:r>
            <w:r w:rsidR="00DD7224">
              <w:rPr>
                <w:rFonts w:ascii="Calibri" w:hAnsi="Calibri" w:cs="Calibri"/>
                <w:b/>
                <w:i w:val="0"/>
                <w:smallCaps/>
                <w:sz w:val="24"/>
              </w:rPr>
              <w:t>SCIPLINA INFANTIL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86FBE" w14:textId="77777777" w:rsidR="00BC3DE5" w:rsidRPr="00DD7224" w:rsidRDefault="00BC3DE5" w:rsidP="00475114">
            <w:pPr>
              <w:pStyle w:val="ResponsecategsChar"/>
            </w:pPr>
          </w:p>
        </w:tc>
        <w:tc>
          <w:tcPr>
            <w:tcW w:w="137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73C4E1" w14:textId="77777777" w:rsidR="00BC3DE5" w:rsidRPr="00DD7224" w:rsidRDefault="00BC3DE5" w:rsidP="00475114">
            <w:pPr>
              <w:pStyle w:val="skipcolumn"/>
              <w:jc w:val="right"/>
            </w:pPr>
            <w:r w:rsidRPr="00DD7224">
              <w:rPr>
                <w:rFonts w:ascii="Calibri" w:hAnsi="Calibri" w:cs="Calibri"/>
                <w:b/>
                <w:sz w:val="24"/>
              </w:rPr>
              <w:t>CD</w:t>
            </w:r>
          </w:p>
        </w:tc>
      </w:tr>
      <w:tr w:rsidR="00BC3DE5" w:rsidRPr="004A40C9" w14:paraId="0B7A6D93" w14:textId="77777777" w:rsidTr="00C1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29" w:type="dxa"/>
          <w:trHeight w:val="1280"/>
          <w:jc w:val="center"/>
        </w:trPr>
        <w:tc>
          <w:tcPr>
            <w:tcW w:w="8440" w:type="dxa"/>
            <w:gridSpan w:val="3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B0F12" w14:textId="77777777" w:rsidR="00BC3DE5" w:rsidRPr="00012946" w:rsidRDefault="00BC3DE5" w:rsidP="00475114">
            <w:pPr>
              <w:pStyle w:val="InstructionstointvwCharChar"/>
              <w:widowControl w:val="0"/>
              <w:rPr>
                <w:lang w:val="es-ES"/>
              </w:rPr>
            </w:pPr>
            <w:r w:rsidRPr="00012946">
              <w:rPr>
                <w:rStyle w:val="1IntvwqstChar2"/>
                <w:b/>
                <w:lang w:val="es-ES"/>
              </w:rPr>
              <w:t>CD1</w:t>
            </w:r>
            <w:r w:rsidRPr="00012946">
              <w:rPr>
                <w:rStyle w:val="1IntvwqstChar2"/>
                <w:lang w:val="es-ES"/>
              </w:rPr>
              <w:t xml:space="preserve">. </w:t>
            </w:r>
            <w:r w:rsidR="00DD7224" w:rsidRPr="00012946">
              <w:rPr>
                <w:lang w:val="es-ES"/>
              </w:rPr>
              <w:t>Verifique la edad del niño/a seleccionado desde</w:t>
            </w:r>
            <w:r w:rsidRPr="00012946">
              <w:rPr>
                <w:lang w:val="es-ES"/>
              </w:rPr>
              <w:t xml:space="preserve"> SL9:</w:t>
            </w:r>
          </w:p>
          <w:p w14:paraId="1DDE1EA0" w14:textId="77777777" w:rsidR="00BC3DE5" w:rsidRPr="00012946" w:rsidRDefault="00BC3DE5" w:rsidP="00475114">
            <w:pPr>
              <w:pStyle w:val="InstructionstointvwCharChar"/>
              <w:widowControl w:val="0"/>
              <w:rPr>
                <w:lang w:val="es-ES"/>
              </w:rPr>
            </w:pPr>
          </w:p>
          <w:p w14:paraId="6D49A7FB" w14:textId="77777777" w:rsidR="00BC3DE5" w:rsidRPr="00012946" w:rsidRDefault="00BC3DE5" w:rsidP="00475114">
            <w:pPr>
              <w:pStyle w:val="InstructionstointvwCharChar"/>
              <w:widowControl w:val="0"/>
              <w:rPr>
                <w:lang w:val="es-ES"/>
              </w:rPr>
            </w:pPr>
            <w:r w:rsidRPr="00012946">
              <w:rPr>
                <w:i w:val="0"/>
                <w:lang w:val="es-ES"/>
              </w:rPr>
              <w:tab/>
            </w:r>
            <w:r w:rsidRPr="00012946">
              <w:rPr>
                <w:b/>
                <w:i w:val="0"/>
                <w:sz w:val="24"/>
                <w:szCs w:val="24"/>
              </w:rPr>
              <w:sym w:font="Wingdings" w:char="F0A8"/>
            </w:r>
            <w:r w:rsidRPr="00012946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012946">
              <w:rPr>
                <w:lang w:val="es-ES"/>
              </w:rPr>
              <w:t xml:space="preserve">1-14 </w:t>
            </w:r>
            <w:r w:rsidR="00DD7224" w:rsidRPr="00012946">
              <w:rPr>
                <w:lang w:val="es-ES"/>
              </w:rPr>
              <w:t>años</w:t>
            </w:r>
            <w:r w:rsidRPr="00012946">
              <w:sym w:font="Wingdings" w:char="F0F0"/>
            </w:r>
            <w:r w:rsidRPr="00012946">
              <w:rPr>
                <w:lang w:val="es-ES"/>
              </w:rPr>
              <w:t xml:space="preserve"> Contin</w:t>
            </w:r>
            <w:r w:rsidR="00DD7224" w:rsidRPr="00012946">
              <w:rPr>
                <w:lang w:val="es-ES"/>
              </w:rPr>
              <w:t>úe con</w:t>
            </w:r>
            <w:r w:rsidRPr="00012946">
              <w:rPr>
                <w:lang w:val="es-ES"/>
              </w:rPr>
              <w:t xml:space="preserve"> CD2</w:t>
            </w:r>
          </w:p>
          <w:p w14:paraId="3DBE2971" w14:textId="77777777" w:rsidR="00BC3DE5" w:rsidRPr="00012946" w:rsidRDefault="00BC3DE5" w:rsidP="00475114">
            <w:pPr>
              <w:pStyle w:val="InstructionstointvwCharChar"/>
              <w:widowControl w:val="0"/>
              <w:rPr>
                <w:lang w:val="es-ES"/>
              </w:rPr>
            </w:pPr>
          </w:p>
          <w:p w14:paraId="4348A533" w14:textId="77777777" w:rsidR="00BC3DE5" w:rsidRPr="00012946" w:rsidRDefault="00BC3DE5" w:rsidP="00DD7224">
            <w:pPr>
              <w:pStyle w:val="InstructionstointvwCharChar"/>
              <w:widowControl w:val="0"/>
              <w:rPr>
                <w:lang w:val="es-ES"/>
              </w:rPr>
            </w:pPr>
            <w:r w:rsidRPr="00012946">
              <w:rPr>
                <w:i w:val="0"/>
                <w:lang w:val="es-ES"/>
              </w:rPr>
              <w:tab/>
            </w:r>
            <w:r w:rsidRPr="00012946">
              <w:rPr>
                <w:b/>
                <w:i w:val="0"/>
                <w:sz w:val="24"/>
                <w:szCs w:val="24"/>
              </w:rPr>
              <w:sym w:font="Wingdings" w:char="F0A8"/>
            </w:r>
            <w:r w:rsidRPr="00012946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012946">
              <w:rPr>
                <w:lang w:val="es-ES"/>
              </w:rPr>
              <w:t xml:space="preserve">15-17 </w:t>
            </w:r>
            <w:r w:rsidR="00DD7224" w:rsidRPr="00012946">
              <w:rPr>
                <w:lang w:val="es-ES"/>
              </w:rPr>
              <w:t>años</w:t>
            </w:r>
            <w:r w:rsidRPr="00012946">
              <w:rPr>
                <w:lang w:val="es-ES"/>
              </w:rPr>
              <w:t xml:space="preserve"> </w:t>
            </w:r>
            <w:r w:rsidRPr="00012946">
              <w:sym w:font="Wingdings" w:char="F0F0"/>
            </w:r>
            <w:r w:rsidRPr="00012946">
              <w:rPr>
                <w:lang w:val="es-ES"/>
              </w:rPr>
              <w:t xml:space="preserve"> </w:t>
            </w:r>
            <w:r w:rsidR="00DD7224" w:rsidRPr="00012946">
              <w:rPr>
                <w:lang w:val="es-ES"/>
              </w:rPr>
              <w:t>Vaya al siguiente módulo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F66480" w14:textId="77777777" w:rsidR="00BC3DE5" w:rsidRPr="00DD7224" w:rsidRDefault="00BC3DE5" w:rsidP="00475114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BC3DE5" w:rsidRPr="005F0F83" w14:paraId="3303F78C" w14:textId="77777777" w:rsidTr="00C1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29" w:type="dxa"/>
          <w:trHeight w:val="812"/>
          <w:jc w:val="center"/>
        </w:trPr>
        <w:tc>
          <w:tcPr>
            <w:tcW w:w="4109" w:type="dxa"/>
            <w:tcBorders>
              <w:top w:val="single" w:sz="4" w:space="0" w:color="auto"/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CA6988" w14:textId="77777777" w:rsidR="00BC3DE5" w:rsidRPr="00012946" w:rsidRDefault="00BC3DE5" w:rsidP="00DD722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56607">
              <w:rPr>
                <w:b/>
                <w:lang w:val="es-ES"/>
              </w:rPr>
              <w:t>CD2</w:t>
            </w:r>
            <w:r w:rsidRPr="00012946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="00DD7224" w:rsidRPr="00012946">
              <w:rPr>
                <w:rFonts w:ascii="Times New Roman" w:hAnsi="Times New Roman"/>
                <w:i/>
                <w:smallCaps w:val="0"/>
                <w:lang w:val="es-ES"/>
              </w:rPr>
              <w:t>Escriba el número de línea y nombre del niño/a desde</w:t>
            </w:r>
            <w:r w:rsidRPr="00012946">
              <w:rPr>
                <w:rFonts w:ascii="Times New Roman" w:hAnsi="Times New Roman"/>
                <w:i/>
                <w:smallCaps w:val="0"/>
                <w:lang w:val="es-ES"/>
              </w:rPr>
              <w:t xml:space="preserve"> SL9.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3F6B09" w14:textId="77777777" w:rsidR="00BC3DE5" w:rsidRPr="00012946" w:rsidRDefault="00BC3DE5" w:rsidP="00475114">
            <w:pPr>
              <w:pStyle w:val="ResponsecategsChar"/>
              <w:rPr>
                <w:lang w:val="es-ES"/>
              </w:rPr>
            </w:pPr>
          </w:p>
          <w:p w14:paraId="4DFA1003" w14:textId="77777777" w:rsidR="00BC3DE5" w:rsidRPr="00012946" w:rsidRDefault="00DD7224" w:rsidP="00475114">
            <w:pPr>
              <w:pStyle w:val="ResponsecategsChar"/>
            </w:pPr>
            <w:r w:rsidRPr="00012946">
              <w:t>Número de línea</w:t>
            </w:r>
            <w:r w:rsidR="00BC3DE5" w:rsidRPr="00012946">
              <w:t xml:space="preserve"> </w:t>
            </w:r>
            <w:r w:rsidR="00BC3DE5" w:rsidRPr="00012946">
              <w:tab/>
              <w:t>__ __</w:t>
            </w:r>
          </w:p>
          <w:p w14:paraId="0D451178" w14:textId="77777777" w:rsidR="00BC3DE5" w:rsidRPr="00012946" w:rsidRDefault="00BC3DE5" w:rsidP="00475114">
            <w:pPr>
              <w:pStyle w:val="ResponsecategsChar"/>
            </w:pPr>
          </w:p>
          <w:p w14:paraId="2DBBDBEC" w14:textId="77777777" w:rsidR="00BC3DE5" w:rsidRPr="00012946" w:rsidRDefault="00DD7224" w:rsidP="00475114">
            <w:pPr>
              <w:pStyle w:val="ResponsecategsChar"/>
              <w:tabs>
                <w:tab w:val="right" w:leader="underscore" w:pos="3942"/>
              </w:tabs>
            </w:pPr>
            <w:r w:rsidRPr="00012946">
              <w:t>Nombre</w:t>
            </w:r>
            <w:r w:rsidR="00BC3DE5" w:rsidRPr="00012946">
              <w:t xml:space="preserve"> </w:t>
            </w:r>
            <w:r w:rsidR="00BC3DE5" w:rsidRPr="00012946">
              <w:tab/>
            </w:r>
          </w:p>
          <w:p w14:paraId="1AF0B079" w14:textId="77777777" w:rsidR="00BC3DE5" w:rsidRPr="00012946" w:rsidRDefault="00BC3DE5" w:rsidP="00475114">
            <w:pPr>
              <w:pStyle w:val="ResponsecategsChar"/>
            </w:pPr>
          </w:p>
        </w:tc>
        <w:tc>
          <w:tcPr>
            <w:tcW w:w="13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AECD3A" w14:textId="77777777" w:rsidR="00BC3DE5" w:rsidRPr="005F0F83" w:rsidRDefault="00BC3DE5" w:rsidP="00475114">
            <w:pPr>
              <w:pStyle w:val="skipcolumn"/>
              <w:rPr>
                <w:highlight w:val="yellow"/>
              </w:rPr>
            </w:pPr>
          </w:p>
        </w:tc>
      </w:tr>
      <w:tr w:rsidR="00BC3DE5" w:rsidRPr="00012946" w14:paraId="371CD636" w14:textId="77777777" w:rsidTr="00C1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29" w:type="dxa"/>
          <w:trHeight w:val="2864"/>
          <w:jc w:val="center"/>
        </w:trPr>
        <w:tc>
          <w:tcPr>
            <w:tcW w:w="4109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3C88A8" w14:textId="77777777" w:rsidR="00BC3DE5" w:rsidRPr="00012946" w:rsidRDefault="00BC3DE5" w:rsidP="00475114">
            <w:pPr>
              <w:pStyle w:val="1Intvwqst"/>
              <w:rPr>
                <w:lang w:val="es-ES"/>
              </w:rPr>
            </w:pPr>
            <w:r w:rsidRPr="00012946">
              <w:rPr>
                <w:b/>
                <w:lang w:val="es-ES"/>
              </w:rPr>
              <w:t>CD3</w:t>
            </w:r>
            <w:r w:rsidR="00D10C2E" w:rsidRPr="00012946">
              <w:rPr>
                <w:lang w:val="es-ES"/>
              </w:rPr>
              <w:t xml:space="preserve">. </w:t>
            </w:r>
            <w:r w:rsidR="00D10C2E" w:rsidRPr="00012946">
              <w:rPr>
                <w:color w:val="000000"/>
                <w:lang w:val="es-ES"/>
              </w:rPr>
              <w:t>Las personas adultas tienen cierta</w:t>
            </w:r>
            <w:r w:rsidR="00012946" w:rsidRPr="00012946">
              <w:rPr>
                <w:color w:val="000000"/>
                <w:lang w:val="es-ES"/>
              </w:rPr>
              <w:t>s formas de enseñar a los niños/as</w:t>
            </w:r>
            <w:r w:rsidR="00D10C2E" w:rsidRPr="00012946">
              <w:rPr>
                <w:color w:val="000000"/>
                <w:lang w:val="es-ES"/>
              </w:rPr>
              <w:t xml:space="preserve"> la </w:t>
            </w:r>
            <w:r w:rsidR="006228A8">
              <w:rPr>
                <w:color w:val="000000"/>
                <w:lang w:val="es-ES"/>
              </w:rPr>
              <w:t>manera</w:t>
            </w:r>
            <w:r w:rsidR="00D10C2E" w:rsidRPr="00012946">
              <w:rPr>
                <w:color w:val="000000"/>
                <w:lang w:val="es-ES"/>
              </w:rPr>
              <w:t xml:space="preserve"> correcta de comportarse o cómo afrontar un problema de comportamiento. Le voy a leer varios métodos que se usan y </w:t>
            </w:r>
            <w:r w:rsidR="006228A8">
              <w:rPr>
                <w:color w:val="000000"/>
                <w:lang w:val="es-ES"/>
              </w:rPr>
              <w:t>querría que me dijera</w:t>
            </w:r>
            <w:r w:rsidR="00D10C2E" w:rsidRPr="00012946">
              <w:rPr>
                <w:color w:val="000000"/>
                <w:lang w:val="es-ES"/>
              </w:rPr>
              <w:t xml:space="preserve"> si </w:t>
            </w:r>
            <w:r w:rsidR="00D10C2E" w:rsidRPr="00012946">
              <w:rPr>
                <w:color w:val="000000"/>
                <w:u w:val="single"/>
                <w:lang w:val="es-ES"/>
              </w:rPr>
              <w:t>Ud. o alguien más del hogar</w:t>
            </w:r>
            <w:r w:rsidR="00D10C2E" w:rsidRPr="00012946">
              <w:rPr>
                <w:i/>
                <w:color w:val="000000"/>
                <w:lang w:val="es-ES"/>
              </w:rPr>
              <w:t xml:space="preserve"> </w:t>
            </w:r>
            <w:r w:rsidR="00D10C2E" w:rsidRPr="00012946">
              <w:rPr>
                <w:color w:val="000000"/>
                <w:lang w:val="es-ES"/>
              </w:rPr>
              <w:t xml:space="preserve">ha usado estos métodos con </w:t>
            </w:r>
            <w:r w:rsidR="00D10C2E" w:rsidRPr="00012946">
              <w:rPr>
                <w:rFonts w:ascii="Times New Roman" w:hAnsi="Times New Roman"/>
                <w:i/>
                <w:color w:val="000000"/>
                <w:lang w:val="es-ES"/>
              </w:rPr>
              <w:t>(</w:t>
            </w:r>
            <w:r w:rsidR="00D10C2E" w:rsidRPr="00012946">
              <w:rPr>
                <w:rStyle w:val="Instructionsinparens"/>
                <w:smallCaps w:val="0"/>
                <w:color w:val="000000"/>
                <w:lang w:val="es-ES"/>
              </w:rPr>
              <w:t>nombre</w:t>
            </w:r>
            <w:r w:rsidR="00D10C2E" w:rsidRPr="00012946">
              <w:rPr>
                <w:rFonts w:ascii="Times New Roman" w:hAnsi="Times New Roman"/>
                <w:i/>
                <w:color w:val="000000"/>
                <w:lang w:val="es-ES"/>
              </w:rPr>
              <w:t>)</w:t>
            </w:r>
            <w:r w:rsidR="00D10C2E" w:rsidRPr="00012946">
              <w:rPr>
                <w:color w:val="000000"/>
                <w:lang w:val="es-ES"/>
              </w:rPr>
              <w:t xml:space="preserve"> </w:t>
            </w:r>
            <w:r w:rsidR="00D10C2E" w:rsidRPr="00012946">
              <w:rPr>
                <w:color w:val="000000"/>
                <w:u w:val="single"/>
                <w:lang w:val="es-ES"/>
              </w:rPr>
              <w:t>en el mes pasado</w:t>
            </w:r>
            <w:r w:rsidRPr="00012946">
              <w:rPr>
                <w:lang w:val="es-ES"/>
              </w:rPr>
              <w:t>.</w:t>
            </w:r>
          </w:p>
          <w:p w14:paraId="3F5363DB" w14:textId="77777777" w:rsidR="00BC3DE5" w:rsidRPr="00012946" w:rsidRDefault="00BC3DE5" w:rsidP="00475114">
            <w:pPr>
              <w:pStyle w:val="1Intvwqst"/>
              <w:rPr>
                <w:lang w:val="es-ES"/>
              </w:rPr>
            </w:pPr>
          </w:p>
          <w:p w14:paraId="7D2AA5B1" w14:textId="77777777" w:rsidR="00BC3DE5" w:rsidRPr="00012946" w:rsidRDefault="00BC3DE5" w:rsidP="00475114">
            <w:pPr>
              <w:pStyle w:val="1Intvwqst"/>
              <w:ind w:left="720"/>
              <w:rPr>
                <w:sz w:val="16"/>
                <w:szCs w:val="16"/>
                <w:lang w:val="es-ES"/>
              </w:rPr>
            </w:pPr>
            <w:r w:rsidRPr="00012946">
              <w:rPr>
                <w:lang w:val="es-ES"/>
              </w:rPr>
              <w:t>[A]</w:t>
            </w:r>
            <w:r w:rsidRPr="00012946">
              <w:rPr>
                <w:lang w:val="es-ES"/>
              </w:rPr>
              <w:tab/>
            </w:r>
            <w:r w:rsidR="00D10C2E" w:rsidRPr="00012946">
              <w:rPr>
                <w:lang w:val="es-ES"/>
              </w:rPr>
              <w:t xml:space="preserve">Le quitó algún privilegio, le prohibió algo que a </w:t>
            </w:r>
            <w:r w:rsidR="00D10C2E" w:rsidRPr="00012946">
              <w:rPr>
                <w:rFonts w:ascii="Times New Roman" w:hAnsi="Times New Roman"/>
                <w:i/>
                <w:lang w:val="es-ES"/>
              </w:rPr>
              <w:t>(</w:t>
            </w:r>
            <w:r w:rsidR="00D10C2E" w:rsidRPr="00012946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D10C2E" w:rsidRPr="00012946">
              <w:rPr>
                <w:rFonts w:ascii="Times New Roman" w:hAnsi="Times New Roman"/>
                <w:i/>
                <w:lang w:val="es-ES"/>
              </w:rPr>
              <w:t>)</w:t>
            </w:r>
            <w:r w:rsidR="00D10C2E" w:rsidRPr="00012946">
              <w:rPr>
                <w:lang w:val="es-ES"/>
              </w:rPr>
              <w:t xml:space="preserve"> le gusta, o no le permitió salir de la casa. </w:t>
            </w:r>
          </w:p>
          <w:p w14:paraId="68236F09" w14:textId="77777777" w:rsidR="00BC3DE5" w:rsidRPr="00012946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012946">
              <w:rPr>
                <w:lang w:val="es-ES"/>
              </w:rPr>
              <w:t>[B]</w:t>
            </w:r>
            <w:r w:rsidRPr="00012946">
              <w:rPr>
                <w:lang w:val="es-ES"/>
              </w:rPr>
              <w:tab/>
            </w:r>
            <w:r w:rsidR="00D10C2E" w:rsidRPr="00012946">
              <w:rPr>
                <w:lang w:val="es-ES"/>
              </w:rPr>
              <w:t>Le explicó a (</w:t>
            </w:r>
            <w:r w:rsidR="00D10C2E" w:rsidRPr="00012946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D10C2E" w:rsidRPr="00012946">
              <w:rPr>
                <w:lang w:val="es-ES"/>
              </w:rPr>
              <w:t>) por qué su comportamiento estuvo mal</w:t>
            </w:r>
            <w:r w:rsidRPr="00012946">
              <w:rPr>
                <w:lang w:val="es-ES"/>
              </w:rPr>
              <w:t>.</w:t>
            </w:r>
          </w:p>
          <w:p w14:paraId="3267904D" w14:textId="77777777" w:rsidR="00BC3DE5" w:rsidRPr="00AD463A" w:rsidRDefault="00BC3DE5" w:rsidP="00475114">
            <w:pPr>
              <w:pStyle w:val="1Intvwqst"/>
              <w:ind w:left="720"/>
              <w:rPr>
                <w:sz w:val="14"/>
                <w:szCs w:val="16"/>
                <w:lang w:val="es-ES"/>
              </w:rPr>
            </w:pPr>
          </w:p>
          <w:p w14:paraId="4A17A041" w14:textId="77777777" w:rsidR="00BC3DE5" w:rsidRPr="00012946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012946">
              <w:rPr>
                <w:lang w:val="es-ES"/>
              </w:rPr>
              <w:t>[C]</w:t>
            </w:r>
            <w:r w:rsidRPr="00012946">
              <w:rPr>
                <w:lang w:val="es-ES"/>
              </w:rPr>
              <w:tab/>
            </w:r>
            <w:r w:rsidR="00D10C2E" w:rsidRPr="00012946">
              <w:rPr>
                <w:lang w:val="es-ES"/>
              </w:rPr>
              <w:t>Lo/la sacudió.</w:t>
            </w:r>
          </w:p>
          <w:p w14:paraId="076BC5FE" w14:textId="77777777" w:rsidR="00BC3DE5" w:rsidRPr="00012946" w:rsidRDefault="00BC3DE5" w:rsidP="00475114">
            <w:pPr>
              <w:pStyle w:val="1Intvwqst"/>
              <w:ind w:left="720"/>
              <w:rPr>
                <w:sz w:val="16"/>
                <w:szCs w:val="16"/>
                <w:lang w:val="es-ES"/>
              </w:rPr>
            </w:pPr>
          </w:p>
          <w:p w14:paraId="4C9755B9" w14:textId="77777777" w:rsidR="00BC3DE5" w:rsidRPr="00012946" w:rsidRDefault="00BC3DE5" w:rsidP="00475114">
            <w:pPr>
              <w:pStyle w:val="1Intvwqst"/>
              <w:ind w:left="720"/>
              <w:rPr>
                <w:sz w:val="16"/>
                <w:szCs w:val="16"/>
                <w:lang w:val="es-ES"/>
              </w:rPr>
            </w:pPr>
            <w:r w:rsidRPr="00012946">
              <w:rPr>
                <w:lang w:val="es-ES"/>
              </w:rPr>
              <w:t>[D]</w:t>
            </w:r>
            <w:r w:rsidRPr="00012946">
              <w:rPr>
                <w:lang w:val="es-ES"/>
              </w:rPr>
              <w:tab/>
            </w:r>
            <w:r w:rsidR="00D10C2E" w:rsidRPr="00012946">
              <w:rPr>
                <w:lang w:val="es-ES"/>
              </w:rPr>
              <w:t>Le gritó, le vociferó, o le dio alaridos</w:t>
            </w:r>
            <w:r w:rsidR="00D10C2E" w:rsidRPr="00012946">
              <w:rPr>
                <w:sz w:val="16"/>
                <w:szCs w:val="16"/>
                <w:lang w:val="es-ES"/>
              </w:rPr>
              <w:t xml:space="preserve">. </w:t>
            </w:r>
          </w:p>
          <w:p w14:paraId="64C079BD" w14:textId="77777777" w:rsidR="00D10C2E" w:rsidRPr="00AD463A" w:rsidRDefault="00D10C2E" w:rsidP="00475114">
            <w:pPr>
              <w:pStyle w:val="1Intvwqst"/>
              <w:ind w:left="720"/>
              <w:rPr>
                <w:sz w:val="14"/>
                <w:szCs w:val="16"/>
                <w:lang w:val="es-ES"/>
              </w:rPr>
            </w:pPr>
          </w:p>
          <w:p w14:paraId="470B3834" w14:textId="77777777" w:rsidR="00BC3DE5" w:rsidRPr="00012946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012946">
              <w:rPr>
                <w:lang w:val="es-ES"/>
              </w:rPr>
              <w:t>[E]</w:t>
            </w:r>
            <w:r w:rsidRPr="00012946">
              <w:rPr>
                <w:lang w:val="es-ES"/>
              </w:rPr>
              <w:tab/>
            </w:r>
            <w:r w:rsidR="00D10C2E" w:rsidRPr="00012946">
              <w:rPr>
                <w:lang w:val="es-ES"/>
              </w:rPr>
              <w:t xml:space="preserve">Le dio otra cosa que hacer. </w:t>
            </w:r>
          </w:p>
          <w:p w14:paraId="1477F5FD" w14:textId="77777777" w:rsidR="00D10C2E" w:rsidRPr="00AD463A" w:rsidRDefault="00D10C2E" w:rsidP="00475114">
            <w:pPr>
              <w:pStyle w:val="1Intvwqst"/>
              <w:ind w:left="720"/>
              <w:rPr>
                <w:sz w:val="14"/>
                <w:szCs w:val="16"/>
                <w:lang w:val="es-ES"/>
              </w:rPr>
            </w:pPr>
          </w:p>
          <w:p w14:paraId="5924AF3E" w14:textId="77777777" w:rsidR="00BC3DE5" w:rsidRPr="00012946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012946">
              <w:rPr>
                <w:lang w:val="es-ES"/>
              </w:rPr>
              <w:t>[F]</w:t>
            </w:r>
            <w:r w:rsidRPr="00012946">
              <w:rPr>
                <w:lang w:val="es-ES"/>
              </w:rPr>
              <w:tab/>
            </w:r>
            <w:r w:rsidR="00D10C2E" w:rsidRPr="00012946">
              <w:rPr>
                <w:lang w:val="es-ES"/>
              </w:rPr>
              <w:t xml:space="preserve">Le dio una zurra, lo/la golpeó o lo/la palmeó en el trasero sólo con la mano.  </w:t>
            </w:r>
          </w:p>
          <w:p w14:paraId="6F63D089" w14:textId="77777777" w:rsidR="00D10C2E" w:rsidRPr="00AD463A" w:rsidRDefault="00D10C2E" w:rsidP="00475114">
            <w:pPr>
              <w:pStyle w:val="1Intvwqst"/>
              <w:ind w:left="720"/>
              <w:rPr>
                <w:sz w:val="14"/>
                <w:szCs w:val="16"/>
                <w:lang w:val="es-ES"/>
              </w:rPr>
            </w:pPr>
          </w:p>
          <w:p w14:paraId="63441100" w14:textId="77777777" w:rsidR="00BC3DE5" w:rsidRPr="00012946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012946">
              <w:rPr>
                <w:lang w:val="es-ES"/>
              </w:rPr>
              <w:t>[G]</w:t>
            </w:r>
            <w:r w:rsidRPr="00012946">
              <w:rPr>
                <w:lang w:val="es-ES"/>
              </w:rPr>
              <w:tab/>
            </w:r>
            <w:r w:rsidR="00D10C2E" w:rsidRPr="00012946">
              <w:rPr>
                <w:lang w:val="es-ES"/>
              </w:rPr>
              <w:t xml:space="preserve">Lo/la golpeó en el trasero o en otra parte del cuerpo con algún objeto como cinturón, un cepillo de pelo, un palo  u otro objeto duro.  </w:t>
            </w:r>
          </w:p>
          <w:p w14:paraId="454D294E" w14:textId="77777777" w:rsidR="00D10C2E" w:rsidRPr="00AD463A" w:rsidRDefault="00D10C2E" w:rsidP="00475114">
            <w:pPr>
              <w:pStyle w:val="1Intvwqst"/>
              <w:ind w:left="720"/>
              <w:rPr>
                <w:sz w:val="14"/>
                <w:szCs w:val="16"/>
                <w:lang w:val="es-ES"/>
              </w:rPr>
            </w:pPr>
          </w:p>
          <w:p w14:paraId="3C367C4A" w14:textId="77777777" w:rsidR="00BC3DE5" w:rsidRPr="00012946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012946">
              <w:rPr>
                <w:lang w:val="es-ES"/>
              </w:rPr>
              <w:t>[H]</w:t>
            </w:r>
            <w:r w:rsidRPr="00012946">
              <w:rPr>
                <w:lang w:val="es-ES"/>
              </w:rPr>
              <w:tab/>
            </w:r>
            <w:r w:rsidR="00D10C2E" w:rsidRPr="00012946">
              <w:rPr>
                <w:lang w:val="es-ES"/>
              </w:rPr>
              <w:t xml:space="preserve">Lo/la llamó tonto/a, perezoso/a o alguna otra cosa parecida.  </w:t>
            </w:r>
          </w:p>
          <w:p w14:paraId="114AEC64" w14:textId="77777777" w:rsidR="00BC3DE5" w:rsidRPr="00012946" w:rsidRDefault="00BC3DE5" w:rsidP="00475114">
            <w:pPr>
              <w:pStyle w:val="1Intvwqst"/>
              <w:ind w:left="720"/>
              <w:rPr>
                <w:sz w:val="16"/>
                <w:szCs w:val="16"/>
                <w:lang w:val="es-ES"/>
              </w:rPr>
            </w:pPr>
          </w:p>
          <w:p w14:paraId="025B7313" w14:textId="77777777" w:rsidR="00BC3DE5" w:rsidRPr="00012946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012946">
              <w:rPr>
                <w:lang w:val="es-ES"/>
              </w:rPr>
              <w:t>[I]</w:t>
            </w:r>
            <w:r w:rsidRPr="00012946">
              <w:rPr>
                <w:lang w:val="es-ES"/>
              </w:rPr>
              <w:tab/>
            </w:r>
            <w:r w:rsidR="00D10C2E" w:rsidRPr="00012946">
              <w:rPr>
                <w:lang w:val="es-ES"/>
              </w:rPr>
              <w:t xml:space="preserve">Lo/la golpeó o le dio una palmada en la cara, en la cabeza o en las orejas.  </w:t>
            </w:r>
          </w:p>
          <w:p w14:paraId="095A62F8" w14:textId="77777777" w:rsidR="00F75E07" w:rsidRPr="00AD463A" w:rsidRDefault="00F75E07" w:rsidP="00475114">
            <w:pPr>
              <w:pStyle w:val="1Intvwqst"/>
              <w:ind w:left="720"/>
              <w:rPr>
                <w:sz w:val="14"/>
                <w:szCs w:val="16"/>
                <w:lang w:val="es-ES"/>
              </w:rPr>
            </w:pPr>
          </w:p>
          <w:p w14:paraId="6B936703" w14:textId="77777777" w:rsidR="00BC3DE5" w:rsidRPr="00012946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012946">
              <w:rPr>
                <w:lang w:val="es-ES"/>
              </w:rPr>
              <w:t>[J]</w:t>
            </w:r>
            <w:r w:rsidRPr="00012946">
              <w:rPr>
                <w:lang w:val="es-ES"/>
              </w:rPr>
              <w:tab/>
            </w:r>
            <w:r w:rsidR="00F75E07" w:rsidRPr="00012946">
              <w:rPr>
                <w:lang w:val="es-ES"/>
              </w:rPr>
              <w:t xml:space="preserve">Lo/la golpeó o le dio una palmada en la mano, en el brazo o en la pierna.  </w:t>
            </w:r>
          </w:p>
          <w:p w14:paraId="10E3C14A" w14:textId="77777777" w:rsidR="00F75E07" w:rsidRPr="00AD463A" w:rsidRDefault="00F75E07" w:rsidP="00475114">
            <w:pPr>
              <w:pStyle w:val="1Intvwqst"/>
              <w:ind w:left="720"/>
              <w:rPr>
                <w:sz w:val="14"/>
                <w:szCs w:val="16"/>
                <w:lang w:val="es-ES"/>
              </w:rPr>
            </w:pPr>
          </w:p>
          <w:p w14:paraId="0C7AEB1C" w14:textId="77777777" w:rsidR="00BC3DE5" w:rsidRPr="00012946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012946">
              <w:rPr>
                <w:lang w:val="es-ES"/>
              </w:rPr>
              <w:t>[K]</w:t>
            </w:r>
            <w:r w:rsidRPr="00012946">
              <w:rPr>
                <w:lang w:val="es-ES"/>
              </w:rPr>
              <w:tab/>
            </w:r>
            <w:r w:rsidR="00F75E07" w:rsidRPr="00012946">
              <w:rPr>
                <w:lang w:val="es-ES"/>
              </w:rPr>
              <w:t>Le dio una paliza</w:t>
            </w:r>
            <w:r w:rsidR="00F75E07" w:rsidRPr="00012946">
              <w:rPr>
                <w:rStyle w:val="Instructionsinparens"/>
                <w:iCs/>
                <w:smallCaps w:val="0"/>
                <w:lang w:val="es-ES"/>
              </w:rPr>
              <w:t xml:space="preserve">, </w:t>
            </w:r>
            <w:r w:rsidR="00F75E07" w:rsidRPr="00012946">
              <w:rPr>
                <w:rStyle w:val="Instructionsinparens"/>
                <w:i w:val="0"/>
                <w:iCs/>
                <w:lang w:val="es-ES"/>
              </w:rPr>
              <w:t>es d</w:t>
            </w:r>
            <w:r w:rsidR="00F75E07" w:rsidRPr="00012946">
              <w:rPr>
                <w:lang w:val="es-ES"/>
              </w:rPr>
              <w:t>ecir</w:t>
            </w:r>
            <w:r w:rsidR="00F75E07" w:rsidRPr="00012946">
              <w:rPr>
                <w:i/>
                <w:lang w:val="es-ES"/>
              </w:rPr>
              <w:t>,</w:t>
            </w:r>
            <w:r w:rsidR="00F75E07" w:rsidRPr="00012946">
              <w:rPr>
                <w:rStyle w:val="Instructionsinparens"/>
                <w:iCs/>
                <w:lang w:val="es-ES"/>
              </w:rPr>
              <w:t xml:space="preserve"> </w:t>
            </w:r>
            <w:r w:rsidR="00F75E07" w:rsidRPr="00012946">
              <w:rPr>
                <w:lang w:val="es-ES"/>
              </w:rPr>
              <w:t>le pegó una y otra vez lo más fuerte que pudo.</w:t>
            </w:r>
          </w:p>
        </w:tc>
        <w:tc>
          <w:tcPr>
            <w:tcW w:w="4331" w:type="dxa"/>
            <w:gridSpan w:val="2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A3FA0" w14:textId="77777777" w:rsidR="00BC3DE5" w:rsidRPr="00012946" w:rsidRDefault="00BC3DE5" w:rsidP="00475114">
            <w:pPr>
              <w:pStyle w:val="ResponsecategsChar"/>
              <w:rPr>
                <w:lang w:val="es-ES"/>
              </w:rPr>
            </w:pPr>
          </w:p>
          <w:p w14:paraId="5287CEA4" w14:textId="77777777" w:rsidR="00BC3DE5" w:rsidRPr="00012946" w:rsidRDefault="00BC3DE5" w:rsidP="00475114">
            <w:pPr>
              <w:pStyle w:val="ResponsecategsChar"/>
              <w:rPr>
                <w:lang w:val="es-ES"/>
              </w:rPr>
            </w:pPr>
          </w:p>
          <w:p w14:paraId="3F0F4A89" w14:textId="77777777" w:rsidR="00BC3DE5" w:rsidRPr="00012946" w:rsidRDefault="00BC3DE5" w:rsidP="00475114">
            <w:pPr>
              <w:pStyle w:val="ResponsecategsChar"/>
              <w:rPr>
                <w:lang w:val="es-ES"/>
              </w:rPr>
            </w:pPr>
          </w:p>
          <w:p w14:paraId="48AB4542" w14:textId="77777777" w:rsidR="00BC3DE5" w:rsidRPr="00012946" w:rsidRDefault="00BC3DE5" w:rsidP="00475114">
            <w:pPr>
              <w:pStyle w:val="ResponsecategsChar"/>
              <w:rPr>
                <w:lang w:val="es-ES"/>
              </w:rPr>
            </w:pPr>
          </w:p>
          <w:p w14:paraId="6D8CC67F" w14:textId="77777777" w:rsidR="00BC3DE5" w:rsidRPr="00012946" w:rsidRDefault="00BC3DE5" w:rsidP="00475114">
            <w:pPr>
              <w:pStyle w:val="ResponsecategsChar"/>
              <w:rPr>
                <w:lang w:val="es-ES"/>
              </w:rPr>
            </w:pPr>
          </w:p>
          <w:p w14:paraId="4CA7E7F4" w14:textId="77777777" w:rsidR="00BC3DE5" w:rsidRPr="00012946" w:rsidRDefault="00BC3DE5" w:rsidP="00475114">
            <w:pPr>
              <w:pStyle w:val="ResponsecategsChar"/>
              <w:rPr>
                <w:lang w:val="es-ES"/>
              </w:rPr>
            </w:pPr>
          </w:p>
          <w:p w14:paraId="607A522E" w14:textId="77777777" w:rsidR="00D10C2E" w:rsidRPr="00012946" w:rsidRDefault="00D10C2E" w:rsidP="00475114">
            <w:pPr>
              <w:pStyle w:val="ResponsecategsChar"/>
              <w:rPr>
                <w:lang w:val="es-ES"/>
              </w:rPr>
            </w:pPr>
          </w:p>
          <w:p w14:paraId="4FAFA70C" w14:textId="77777777" w:rsidR="00BC3DE5" w:rsidRPr="00012946" w:rsidRDefault="00BC3DE5" w:rsidP="00475114">
            <w:pPr>
              <w:pStyle w:val="ResponsecategsChar"/>
              <w:rPr>
                <w:lang w:val="es-ES"/>
              </w:rPr>
            </w:pPr>
          </w:p>
          <w:p w14:paraId="20A84643" w14:textId="77777777" w:rsidR="00BC3DE5" w:rsidRPr="00012946" w:rsidRDefault="00D10C2E" w:rsidP="00475114">
            <w:pPr>
              <w:pStyle w:val="Responsecategs"/>
              <w:tabs>
                <w:tab w:val="right" w:pos="3942"/>
              </w:tabs>
              <w:rPr>
                <w:lang w:val="es-ES"/>
              </w:rPr>
            </w:pPr>
            <w:r w:rsidRPr="00012946">
              <w:rPr>
                <w:lang w:val="es-ES"/>
              </w:rPr>
              <w:tab/>
            </w:r>
            <w:r w:rsidRPr="00012946">
              <w:rPr>
                <w:lang w:val="es-ES"/>
              </w:rPr>
              <w:tab/>
              <w:t>Sí</w:t>
            </w:r>
            <w:r w:rsidR="00BC3DE5" w:rsidRPr="00012946">
              <w:rPr>
                <w:lang w:val="es-ES"/>
              </w:rPr>
              <w:t xml:space="preserve">  No</w:t>
            </w:r>
          </w:p>
          <w:p w14:paraId="729C3614" w14:textId="77777777" w:rsidR="00BC3DE5" w:rsidRPr="00012946" w:rsidRDefault="00BC3DE5" w:rsidP="00475114">
            <w:pPr>
              <w:pStyle w:val="Responsecategs"/>
              <w:rPr>
                <w:lang w:val="es-ES"/>
              </w:rPr>
            </w:pPr>
          </w:p>
          <w:p w14:paraId="6DD390E1" w14:textId="77777777" w:rsidR="00BC3DE5" w:rsidRPr="00012946" w:rsidRDefault="00BC3DE5" w:rsidP="00D10C2E">
            <w:pPr>
              <w:pStyle w:val="Responsecategs"/>
              <w:jc w:val="center"/>
              <w:rPr>
                <w:lang w:val="es-ES"/>
              </w:rPr>
            </w:pPr>
          </w:p>
          <w:p w14:paraId="6869EC11" w14:textId="77777777" w:rsidR="00BC3DE5" w:rsidRPr="00012946" w:rsidRDefault="00D10C2E" w:rsidP="00D10C2E">
            <w:pPr>
              <w:pStyle w:val="Responsecategs"/>
              <w:ind w:left="0" w:firstLine="0"/>
              <w:rPr>
                <w:lang w:val="es-ES"/>
              </w:rPr>
            </w:pPr>
            <w:r w:rsidRPr="00012946">
              <w:rPr>
                <w:lang w:val="es-ES"/>
              </w:rPr>
              <w:t>Le quitó algún privilegio</w:t>
            </w:r>
            <w:r w:rsidR="00BC3DE5" w:rsidRPr="00012946">
              <w:rPr>
                <w:lang w:val="es-ES"/>
              </w:rPr>
              <w:tab/>
              <w:t>1       2</w:t>
            </w:r>
          </w:p>
          <w:p w14:paraId="42922A68" w14:textId="77777777" w:rsidR="00BC3DE5" w:rsidRPr="00012946" w:rsidRDefault="00BC3DE5" w:rsidP="00475114">
            <w:pPr>
              <w:pStyle w:val="Responsecategs"/>
              <w:rPr>
                <w:sz w:val="16"/>
                <w:szCs w:val="16"/>
                <w:lang w:val="es-ES"/>
              </w:rPr>
            </w:pPr>
          </w:p>
          <w:p w14:paraId="7C71B6A3" w14:textId="77777777" w:rsidR="00BC3DE5" w:rsidRPr="00012946" w:rsidRDefault="00BC3DE5" w:rsidP="00475114">
            <w:pPr>
              <w:pStyle w:val="Responsecategs"/>
              <w:rPr>
                <w:lang w:val="es-ES"/>
              </w:rPr>
            </w:pPr>
          </w:p>
          <w:p w14:paraId="317889C5" w14:textId="77777777" w:rsidR="00D10C2E" w:rsidRPr="00012946" w:rsidRDefault="00D10C2E" w:rsidP="00475114">
            <w:pPr>
              <w:pStyle w:val="Responsecategs"/>
              <w:rPr>
                <w:lang w:val="es-ES"/>
              </w:rPr>
            </w:pPr>
          </w:p>
          <w:p w14:paraId="784A1C76" w14:textId="77777777" w:rsidR="00D10C2E" w:rsidRPr="00012946" w:rsidRDefault="00D10C2E" w:rsidP="00D10C2E">
            <w:pPr>
              <w:pStyle w:val="Responsecategs"/>
              <w:ind w:left="0" w:firstLine="0"/>
              <w:rPr>
                <w:lang w:val="es-ES"/>
              </w:rPr>
            </w:pPr>
          </w:p>
          <w:p w14:paraId="4E32C929" w14:textId="77777777" w:rsidR="00BC3DE5" w:rsidRPr="00556607" w:rsidRDefault="00012946" w:rsidP="00D10C2E">
            <w:pPr>
              <w:pStyle w:val="Responsecategs"/>
              <w:ind w:left="0" w:firstLine="0"/>
              <w:rPr>
                <w:lang w:val="es-ES"/>
              </w:rPr>
            </w:pPr>
            <w:r w:rsidRPr="00556607">
              <w:rPr>
                <w:lang w:val="es-ES"/>
              </w:rPr>
              <w:t>Explicó el comportamiento erróneo</w:t>
            </w:r>
            <w:r w:rsidR="00BC3DE5" w:rsidRPr="00556607">
              <w:rPr>
                <w:lang w:val="es-ES"/>
              </w:rPr>
              <w:tab/>
              <w:t>1       2</w:t>
            </w:r>
          </w:p>
          <w:p w14:paraId="0D5C1220" w14:textId="77777777" w:rsidR="00BC3DE5" w:rsidRPr="00556607" w:rsidRDefault="00BC3DE5" w:rsidP="00475114">
            <w:pPr>
              <w:pStyle w:val="Responsecategs"/>
              <w:rPr>
                <w:sz w:val="16"/>
                <w:szCs w:val="16"/>
                <w:lang w:val="es-ES"/>
              </w:rPr>
            </w:pPr>
          </w:p>
          <w:p w14:paraId="202FFC24" w14:textId="77777777" w:rsidR="00BC3DE5" w:rsidRPr="00012946" w:rsidRDefault="00D10C2E" w:rsidP="00475114">
            <w:pPr>
              <w:pStyle w:val="Responsecategs"/>
              <w:rPr>
                <w:lang w:val="es-ES"/>
              </w:rPr>
            </w:pPr>
            <w:r w:rsidRPr="00556607">
              <w:rPr>
                <w:lang w:val="es-ES"/>
              </w:rPr>
              <w:t>Lo/la sacudió.</w:t>
            </w:r>
            <w:r w:rsidR="00BC3DE5" w:rsidRPr="00556607">
              <w:rPr>
                <w:lang w:val="es-ES"/>
              </w:rPr>
              <w:tab/>
            </w:r>
            <w:r w:rsidR="00BC3DE5" w:rsidRPr="00012946">
              <w:rPr>
                <w:lang w:val="es-ES"/>
              </w:rPr>
              <w:t>1       2</w:t>
            </w:r>
          </w:p>
          <w:p w14:paraId="6BE8B27D" w14:textId="77777777" w:rsidR="00BC3DE5" w:rsidRPr="00012946" w:rsidRDefault="00BC3DE5" w:rsidP="00475114">
            <w:pPr>
              <w:pStyle w:val="Responsecategs"/>
              <w:rPr>
                <w:lang w:val="es-ES"/>
              </w:rPr>
            </w:pPr>
          </w:p>
          <w:p w14:paraId="59145534" w14:textId="77777777" w:rsidR="00D10C2E" w:rsidRPr="00012946" w:rsidRDefault="00D10C2E" w:rsidP="00D10C2E">
            <w:pPr>
              <w:pStyle w:val="Responsecategs"/>
              <w:ind w:left="0" w:firstLine="0"/>
              <w:rPr>
                <w:sz w:val="16"/>
                <w:szCs w:val="16"/>
                <w:lang w:val="es-ES"/>
              </w:rPr>
            </w:pPr>
          </w:p>
          <w:p w14:paraId="7C158607" w14:textId="77777777" w:rsidR="00BC3DE5" w:rsidRPr="00012946" w:rsidRDefault="00D10C2E" w:rsidP="00D10C2E">
            <w:pPr>
              <w:pStyle w:val="Responsecategs"/>
              <w:ind w:left="0" w:firstLine="0"/>
              <w:rPr>
                <w:lang w:val="es-ES"/>
              </w:rPr>
            </w:pPr>
            <w:r w:rsidRPr="00012946">
              <w:rPr>
                <w:lang w:val="es-ES"/>
              </w:rPr>
              <w:t>Le gritó, le vociferó, o le dio alaridos</w:t>
            </w:r>
            <w:r w:rsidR="00BC3DE5" w:rsidRPr="00012946">
              <w:rPr>
                <w:lang w:val="es-ES"/>
              </w:rPr>
              <w:tab/>
              <w:t>1       2</w:t>
            </w:r>
          </w:p>
          <w:p w14:paraId="60C3A816" w14:textId="77777777" w:rsidR="00BC3DE5" w:rsidRPr="00012946" w:rsidRDefault="00BC3DE5" w:rsidP="00475114">
            <w:pPr>
              <w:pStyle w:val="Responsecategs"/>
              <w:rPr>
                <w:lang w:val="es-ES"/>
              </w:rPr>
            </w:pPr>
          </w:p>
          <w:p w14:paraId="4D144369" w14:textId="77777777" w:rsidR="00BC3DE5" w:rsidRPr="00012946" w:rsidRDefault="00D10C2E" w:rsidP="00475114">
            <w:pPr>
              <w:pStyle w:val="Responsecategs"/>
              <w:rPr>
                <w:lang w:val="es-ES"/>
              </w:rPr>
            </w:pPr>
            <w:r w:rsidRPr="00012946">
              <w:rPr>
                <w:lang w:val="es-ES"/>
              </w:rPr>
              <w:t>Le dio otra cosa que hacer.</w:t>
            </w:r>
            <w:r w:rsidR="00BC3DE5" w:rsidRPr="00012946">
              <w:rPr>
                <w:lang w:val="es-ES"/>
              </w:rPr>
              <w:tab/>
              <w:t>1       2</w:t>
            </w:r>
          </w:p>
          <w:p w14:paraId="1D6AF0CF" w14:textId="77777777" w:rsidR="00BC3DE5" w:rsidRPr="00012946" w:rsidRDefault="00BC3DE5" w:rsidP="00475114">
            <w:pPr>
              <w:pStyle w:val="Responsecategs"/>
              <w:rPr>
                <w:sz w:val="16"/>
                <w:szCs w:val="16"/>
                <w:lang w:val="es-ES"/>
              </w:rPr>
            </w:pPr>
          </w:p>
          <w:p w14:paraId="2AA4EAA0" w14:textId="77777777" w:rsidR="00D10C2E" w:rsidRPr="00012946" w:rsidRDefault="00D10C2E" w:rsidP="00475114">
            <w:pPr>
              <w:pStyle w:val="Responsecategs"/>
              <w:rPr>
                <w:lang w:val="es-ES"/>
              </w:rPr>
            </w:pPr>
            <w:r w:rsidRPr="00012946">
              <w:rPr>
                <w:lang w:val="es-ES"/>
              </w:rPr>
              <w:t xml:space="preserve">Le dio una zurra, lo/la golpeó o lo/la </w:t>
            </w:r>
          </w:p>
          <w:p w14:paraId="13C9C329" w14:textId="77777777" w:rsidR="00BC3DE5" w:rsidRPr="00012946" w:rsidRDefault="00D10C2E" w:rsidP="00475114">
            <w:pPr>
              <w:pStyle w:val="Responsecategs"/>
              <w:rPr>
                <w:lang w:val="es-ES"/>
              </w:rPr>
            </w:pPr>
            <w:r w:rsidRPr="00012946">
              <w:rPr>
                <w:lang w:val="es-ES"/>
              </w:rPr>
              <w:t>palmeó en el trasero sólo con la mano.</w:t>
            </w:r>
            <w:r w:rsidR="00BC3DE5" w:rsidRPr="00012946">
              <w:rPr>
                <w:lang w:val="es-ES"/>
              </w:rPr>
              <w:tab/>
              <w:t>1       2</w:t>
            </w:r>
          </w:p>
          <w:p w14:paraId="3E50B6DD" w14:textId="77777777" w:rsidR="00BC3DE5" w:rsidRPr="00012946" w:rsidRDefault="00BC3DE5" w:rsidP="00475114">
            <w:pPr>
              <w:pStyle w:val="Responsecategs"/>
              <w:rPr>
                <w:sz w:val="16"/>
                <w:szCs w:val="16"/>
                <w:lang w:val="es-ES"/>
              </w:rPr>
            </w:pPr>
          </w:p>
          <w:p w14:paraId="39841440" w14:textId="77777777" w:rsidR="00BC3DE5" w:rsidRPr="00012946" w:rsidRDefault="00BC3DE5" w:rsidP="00475114">
            <w:pPr>
              <w:pStyle w:val="Responsecategs"/>
              <w:rPr>
                <w:lang w:val="es-ES"/>
              </w:rPr>
            </w:pPr>
          </w:p>
          <w:p w14:paraId="1B09BE88" w14:textId="77777777" w:rsidR="00BC3DE5" w:rsidRPr="00012946" w:rsidRDefault="00BC3DE5" w:rsidP="00475114">
            <w:pPr>
              <w:pStyle w:val="Responsecategs"/>
              <w:rPr>
                <w:lang w:val="es-ES"/>
              </w:rPr>
            </w:pPr>
          </w:p>
          <w:p w14:paraId="5FDF34BB" w14:textId="77777777" w:rsidR="00D10C2E" w:rsidRPr="00012946" w:rsidRDefault="00D10C2E" w:rsidP="00475114">
            <w:pPr>
              <w:pStyle w:val="Responsecategs"/>
              <w:rPr>
                <w:lang w:val="es-ES"/>
              </w:rPr>
            </w:pPr>
            <w:r w:rsidRPr="00012946">
              <w:rPr>
                <w:lang w:val="es-ES"/>
              </w:rPr>
              <w:t xml:space="preserve">Lo/la golpeó con cinturón, un cepillo </w:t>
            </w:r>
          </w:p>
          <w:p w14:paraId="10F6D529" w14:textId="77777777" w:rsidR="00BC3DE5" w:rsidRPr="00012946" w:rsidRDefault="00D10C2E" w:rsidP="00475114">
            <w:pPr>
              <w:pStyle w:val="Responsecategs"/>
              <w:rPr>
                <w:lang w:val="es-ES"/>
              </w:rPr>
            </w:pPr>
            <w:r w:rsidRPr="00012946">
              <w:rPr>
                <w:lang w:val="es-ES"/>
              </w:rPr>
              <w:t xml:space="preserve">de pelo, un palo  u otro objeto duro.  </w:t>
            </w:r>
            <w:r w:rsidR="00BC3DE5" w:rsidRPr="00012946">
              <w:rPr>
                <w:lang w:val="es-ES"/>
              </w:rPr>
              <w:tab/>
              <w:t>1       2</w:t>
            </w:r>
          </w:p>
          <w:p w14:paraId="685C3699" w14:textId="77777777" w:rsidR="00BC3DE5" w:rsidRPr="00012946" w:rsidRDefault="00BC3DE5" w:rsidP="00475114">
            <w:pPr>
              <w:pStyle w:val="ResponsecategsChar"/>
              <w:rPr>
                <w:sz w:val="16"/>
                <w:szCs w:val="16"/>
                <w:lang w:val="es-ES"/>
              </w:rPr>
            </w:pPr>
          </w:p>
          <w:p w14:paraId="34A767F8" w14:textId="77777777" w:rsidR="00D10C2E" w:rsidRPr="00012946" w:rsidRDefault="00D10C2E" w:rsidP="00475114">
            <w:pPr>
              <w:pStyle w:val="Responsecategs"/>
              <w:rPr>
                <w:lang w:val="es-ES"/>
              </w:rPr>
            </w:pPr>
          </w:p>
          <w:p w14:paraId="154C6D83" w14:textId="77777777" w:rsidR="00D10C2E" w:rsidRPr="00012946" w:rsidRDefault="00D10C2E" w:rsidP="00475114">
            <w:pPr>
              <w:pStyle w:val="Responsecategs"/>
              <w:rPr>
                <w:lang w:val="es-ES"/>
              </w:rPr>
            </w:pPr>
          </w:p>
          <w:p w14:paraId="3011FAF4" w14:textId="77777777" w:rsidR="00D10C2E" w:rsidRPr="00012946" w:rsidRDefault="00D10C2E" w:rsidP="00D10C2E">
            <w:pPr>
              <w:pStyle w:val="Responsecategs"/>
              <w:ind w:left="0" w:firstLine="0"/>
              <w:rPr>
                <w:lang w:val="es-ES"/>
              </w:rPr>
            </w:pPr>
            <w:r w:rsidRPr="00012946">
              <w:rPr>
                <w:lang w:val="es-ES"/>
              </w:rPr>
              <w:t xml:space="preserve">Lo/la llamó tonto/a, perezoso/a o alguna </w:t>
            </w:r>
          </w:p>
          <w:p w14:paraId="3CD53D9B" w14:textId="77777777" w:rsidR="00BC3DE5" w:rsidRPr="00012946" w:rsidRDefault="00D10C2E" w:rsidP="00475114">
            <w:pPr>
              <w:pStyle w:val="Responsecategs"/>
              <w:rPr>
                <w:lang w:val="es-ES"/>
              </w:rPr>
            </w:pPr>
            <w:r w:rsidRPr="00012946">
              <w:rPr>
                <w:lang w:val="es-ES"/>
              </w:rPr>
              <w:t xml:space="preserve">otra cosa parecida.  </w:t>
            </w:r>
            <w:r w:rsidR="00BC3DE5" w:rsidRPr="00012946">
              <w:rPr>
                <w:lang w:val="es-ES"/>
              </w:rPr>
              <w:tab/>
              <w:t>1       2</w:t>
            </w:r>
          </w:p>
          <w:p w14:paraId="5BA92A6A" w14:textId="77777777" w:rsidR="00BC3DE5" w:rsidRPr="00012946" w:rsidRDefault="00BC3DE5" w:rsidP="00475114">
            <w:pPr>
              <w:pStyle w:val="ResponsecategsChar"/>
              <w:rPr>
                <w:sz w:val="16"/>
                <w:szCs w:val="16"/>
                <w:lang w:val="es-ES"/>
              </w:rPr>
            </w:pPr>
          </w:p>
          <w:p w14:paraId="03CD0CD0" w14:textId="77777777" w:rsidR="00F75E07" w:rsidRPr="00012946" w:rsidRDefault="00F75E07" w:rsidP="00475114">
            <w:pPr>
              <w:pStyle w:val="Responsecategs"/>
              <w:rPr>
                <w:lang w:val="es-ES"/>
              </w:rPr>
            </w:pPr>
            <w:r w:rsidRPr="00012946">
              <w:rPr>
                <w:lang w:val="es-ES"/>
              </w:rPr>
              <w:t xml:space="preserve">Golpeó / dio una palmada en la cara, </w:t>
            </w:r>
          </w:p>
          <w:p w14:paraId="6C71350B" w14:textId="77777777" w:rsidR="00BC3DE5" w:rsidRPr="00012946" w:rsidRDefault="00F75E07" w:rsidP="00475114">
            <w:pPr>
              <w:pStyle w:val="Responsecategs"/>
              <w:rPr>
                <w:lang w:val="es-ES"/>
              </w:rPr>
            </w:pPr>
            <w:r w:rsidRPr="00012946">
              <w:rPr>
                <w:lang w:val="es-ES"/>
              </w:rPr>
              <w:t xml:space="preserve">en la cabeza o en las orejas.  </w:t>
            </w:r>
            <w:r w:rsidR="00BC3DE5" w:rsidRPr="00012946">
              <w:rPr>
                <w:lang w:val="es-ES"/>
              </w:rPr>
              <w:tab/>
              <w:t>1       2</w:t>
            </w:r>
          </w:p>
          <w:p w14:paraId="4E0CCAA6" w14:textId="77777777" w:rsidR="00BC3DE5" w:rsidRPr="00012946" w:rsidRDefault="00BC3DE5" w:rsidP="00475114">
            <w:pPr>
              <w:pStyle w:val="ResponsecategsChar"/>
              <w:rPr>
                <w:lang w:val="es-ES"/>
              </w:rPr>
            </w:pPr>
          </w:p>
          <w:p w14:paraId="5BC7329F" w14:textId="77777777" w:rsidR="00BC3DE5" w:rsidRPr="00012946" w:rsidRDefault="00BC3DE5" w:rsidP="00475114">
            <w:pPr>
              <w:pStyle w:val="Responsecategs"/>
              <w:rPr>
                <w:sz w:val="16"/>
                <w:szCs w:val="16"/>
                <w:lang w:val="es-ES"/>
              </w:rPr>
            </w:pPr>
          </w:p>
          <w:p w14:paraId="03EDE252" w14:textId="77777777" w:rsidR="00F75E07" w:rsidRPr="00012946" w:rsidRDefault="00F75E07" w:rsidP="00475114">
            <w:pPr>
              <w:pStyle w:val="Responsecategs"/>
              <w:rPr>
                <w:lang w:val="es-ES"/>
              </w:rPr>
            </w:pPr>
            <w:r w:rsidRPr="00012946">
              <w:rPr>
                <w:lang w:val="es-ES"/>
              </w:rPr>
              <w:t xml:space="preserve">Golpeó / dio una palmada en la mano, </w:t>
            </w:r>
          </w:p>
          <w:p w14:paraId="58100E1F" w14:textId="77777777" w:rsidR="00BC3DE5" w:rsidRPr="00012946" w:rsidRDefault="00F75E07" w:rsidP="00475114">
            <w:pPr>
              <w:pStyle w:val="Responsecategs"/>
              <w:rPr>
                <w:lang w:val="es-ES"/>
              </w:rPr>
            </w:pPr>
            <w:r w:rsidRPr="00012946">
              <w:rPr>
                <w:lang w:val="es-ES"/>
              </w:rPr>
              <w:t xml:space="preserve">en el brazo o en la pierna.  </w:t>
            </w:r>
            <w:r w:rsidR="00BC3DE5" w:rsidRPr="00012946">
              <w:rPr>
                <w:lang w:val="es-ES"/>
              </w:rPr>
              <w:t xml:space="preserve"> </w:t>
            </w:r>
            <w:r w:rsidR="00BC3DE5" w:rsidRPr="00012946">
              <w:rPr>
                <w:lang w:val="es-ES"/>
              </w:rPr>
              <w:tab/>
              <w:t>1       2</w:t>
            </w:r>
          </w:p>
          <w:p w14:paraId="7AFAAD26" w14:textId="77777777" w:rsidR="00BC3DE5" w:rsidRPr="00012946" w:rsidRDefault="00BC3DE5" w:rsidP="00475114">
            <w:pPr>
              <w:pStyle w:val="Responsecategs"/>
              <w:rPr>
                <w:lang w:val="es-ES"/>
              </w:rPr>
            </w:pPr>
          </w:p>
          <w:p w14:paraId="7DD18E9A" w14:textId="77777777" w:rsidR="00BC3DE5" w:rsidRPr="00012946" w:rsidRDefault="00BC3DE5" w:rsidP="00475114">
            <w:pPr>
              <w:pStyle w:val="Responsecategs"/>
              <w:rPr>
                <w:sz w:val="16"/>
                <w:szCs w:val="16"/>
                <w:lang w:val="es-ES"/>
              </w:rPr>
            </w:pPr>
          </w:p>
          <w:p w14:paraId="6B589743" w14:textId="77777777" w:rsidR="00BC3DE5" w:rsidRPr="00012946" w:rsidRDefault="00012946" w:rsidP="00012946">
            <w:pPr>
              <w:pStyle w:val="Responsecategs"/>
              <w:rPr>
                <w:lang w:val="es-ES"/>
              </w:rPr>
            </w:pPr>
            <w:r w:rsidRPr="00012946">
              <w:rPr>
                <w:lang w:val="es-ES"/>
              </w:rPr>
              <w:t>Le dio una p</w:t>
            </w:r>
            <w:r w:rsidR="00F75E07" w:rsidRPr="00012946">
              <w:rPr>
                <w:lang w:val="es-ES"/>
              </w:rPr>
              <w:t>aliza</w:t>
            </w:r>
            <w:r w:rsidR="00F75E07" w:rsidRPr="00012946">
              <w:rPr>
                <w:rStyle w:val="Instructionsinparens"/>
                <w:iCs/>
                <w:lang w:val="es-ES"/>
              </w:rPr>
              <w:t xml:space="preserve">, </w:t>
            </w:r>
            <w:r w:rsidR="00F75E07" w:rsidRPr="00012946">
              <w:rPr>
                <w:lang w:val="es-ES"/>
              </w:rPr>
              <w:t>le pegó una y otra vez lo más fuerte que pudo.</w:t>
            </w:r>
            <w:r w:rsidR="00BC3DE5" w:rsidRPr="00012946">
              <w:rPr>
                <w:lang w:val="es-ES"/>
              </w:rPr>
              <w:tab/>
              <w:t>1       2</w:t>
            </w:r>
          </w:p>
        </w:tc>
        <w:tc>
          <w:tcPr>
            <w:tcW w:w="1373" w:type="dxa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AFE624" w14:textId="77777777" w:rsidR="00BC3DE5" w:rsidRPr="00012946" w:rsidRDefault="00BC3DE5" w:rsidP="00475114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AE161B" w:rsidRPr="004A40C9" w14:paraId="24E7AE0A" w14:textId="77777777" w:rsidTr="00C1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41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529501" w14:textId="77777777" w:rsidR="00AE161B" w:rsidRPr="00AE161B" w:rsidRDefault="00AE161B" w:rsidP="00AE161B">
            <w:pPr>
              <w:pStyle w:val="1Intvwqst"/>
              <w:rPr>
                <w:lang w:val="es-ES_tradnl"/>
              </w:rPr>
            </w:pPr>
            <w:r w:rsidRPr="00AE161B">
              <w:rPr>
                <w:b/>
                <w:lang w:val="es-ES_tradnl"/>
              </w:rPr>
              <w:t>CD4</w:t>
            </w:r>
            <w:r w:rsidRPr="00AE161B">
              <w:rPr>
                <w:lang w:val="es-ES_tradnl"/>
              </w:rPr>
              <w:t>.</w:t>
            </w:r>
            <w:r w:rsidRPr="002A4A7D">
              <w:rPr>
                <w:lang w:val="es-ES"/>
              </w:rPr>
              <w:t>¿Cree usted que para criar o educar correctamente a (un  niño)/(una niña), él/ella debe ser castigado físicamente?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2B3AD4" w14:textId="77777777" w:rsidR="00AE161B" w:rsidRPr="002A4A7D" w:rsidRDefault="00AE161B" w:rsidP="00AE161B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Sí.</w:t>
            </w:r>
            <w:r w:rsidRPr="002A4A7D">
              <w:rPr>
                <w:lang w:val="es-ES"/>
              </w:rPr>
              <w:tab/>
              <w:t>1</w:t>
            </w:r>
          </w:p>
          <w:p w14:paraId="6C7CAD55" w14:textId="77777777" w:rsidR="00AE161B" w:rsidRPr="002A4A7D" w:rsidRDefault="00AE161B" w:rsidP="00AE161B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No</w:t>
            </w:r>
            <w:r w:rsidRPr="002A4A7D">
              <w:rPr>
                <w:lang w:val="es-ES"/>
              </w:rPr>
              <w:tab/>
              <w:t>2</w:t>
            </w:r>
          </w:p>
          <w:p w14:paraId="06127950" w14:textId="77777777" w:rsidR="00AE161B" w:rsidRPr="002A4A7D" w:rsidRDefault="00AE161B" w:rsidP="00AE161B">
            <w:pPr>
              <w:pStyle w:val="ResponsecategsChar"/>
              <w:rPr>
                <w:lang w:val="es-ES"/>
              </w:rPr>
            </w:pPr>
          </w:p>
          <w:p w14:paraId="0DC4A70A" w14:textId="394DE361" w:rsidR="00AE161B" w:rsidRPr="00554D4E" w:rsidRDefault="003B6719" w:rsidP="00AE161B">
            <w:pPr>
              <w:pStyle w:val="ResponsecategsChar"/>
              <w:rPr>
                <w:sz w:val="10"/>
                <w:szCs w:val="10"/>
                <w:lang w:val="es-ES_tradnl"/>
              </w:rPr>
            </w:pPr>
            <w:r>
              <w:rPr>
                <w:lang w:val="es-ES"/>
              </w:rPr>
              <w:t>NS</w:t>
            </w:r>
            <w:r w:rsidR="00AE161B">
              <w:rPr>
                <w:lang w:val="es-ES"/>
              </w:rPr>
              <w:t xml:space="preserve"> / </w:t>
            </w:r>
            <w:r w:rsidR="00AE161B" w:rsidRPr="002A4A7D">
              <w:rPr>
                <w:lang w:val="es-ES"/>
              </w:rPr>
              <w:t>No opina</w:t>
            </w:r>
            <w:r w:rsidR="00AE161B" w:rsidRPr="002A4A7D">
              <w:rPr>
                <w:lang w:val="es-ES"/>
              </w:rPr>
              <w:tab/>
              <w:t>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48EE38" w14:textId="77777777" w:rsidR="00AE161B" w:rsidRPr="00554D4E" w:rsidRDefault="00AE161B" w:rsidP="00C862EF">
            <w:pPr>
              <w:pStyle w:val="skipcolumn"/>
              <w:rPr>
                <w:lang w:val="es-ES_tradnl"/>
              </w:rPr>
            </w:pPr>
          </w:p>
        </w:tc>
      </w:tr>
    </w:tbl>
    <w:tbl>
      <w:tblPr>
        <w:tblpPr w:leftFromText="141" w:rightFromText="141" w:vertAnchor="page" w:horzAnchor="margin" w:tblpXSpec="center" w:tblpY="1471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229"/>
        <w:gridCol w:w="1375"/>
      </w:tblGrid>
      <w:tr w:rsidR="005F0F83" w:rsidRPr="002A4A7D" w14:paraId="674ACDBD" w14:textId="77777777" w:rsidTr="005F0F83">
        <w:tc>
          <w:tcPr>
            <w:tcW w:w="1003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C8B59" w14:textId="77777777" w:rsidR="005F0F83" w:rsidRPr="002A4A7D" w:rsidRDefault="005F0F83" w:rsidP="005F0F83">
            <w:pPr>
              <w:pStyle w:val="modulename"/>
              <w:pageBreakBefore/>
              <w:tabs>
                <w:tab w:val="right" w:pos="9612"/>
              </w:tabs>
              <w:rPr>
                <w:rFonts w:ascii="Calibri" w:hAnsi="Calibri"/>
                <w:color w:val="FFFFFF"/>
                <w:lang w:val="es-ES"/>
              </w:rPr>
            </w:pPr>
            <w:r w:rsidRPr="00554D4E">
              <w:rPr>
                <w:rFonts w:ascii="Calibri" w:hAnsi="Calibri"/>
                <w:b w:val="0"/>
                <w:caps w:val="0"/>
                <w:color w:val="FFFFFF"/>
                <w:lang w:val="es-ES_tradnl"/>
              </w:rPr>
              <w:lastRenderedPageBreak/>
              <w:br w:type="page"/>
            </w:r>
            <w:r w:rsidRPr="00554D4E">
              <w:rPr>
                <w:rFonts w:ascii="Calibri" w:hAnsi="Calibri"/>
                <w:b w:val="0"/>
                <w:caps w:val="0"/>
                <w:color w:val="FFFFFF"/>
                <w:lang w:val="es-ES_tradnl"/>
              </w:rPr>
              <w:br w:type="page"/>
            </w:r>
            <w:r w:rsidRPr="00554D4E">
              <w:rPr>
                <w:rFonts w:ascii="Calibri" w:hAnsi="Calibri"/>
                <w:b w:val="0"/>
                <w:caps w:val="0"/>
                <w:color w:val="FFFFFF"/>
                <w:lang w:val="es-ES_tradnl"/>
              </w:rPr>
              <w:br w:type="page"/>
            </w:r>
            <w:r w:rsidRPr="00554D4E">
              <w:rPr>
                <w:rFonts w:ascii="Calibri" w:hAnsi="Calibri"/>
                <w:b w:val="0"/>
                <w:caps w:val="0"/>
                <w:color w:val="FFFFFF"/>
                <w:lang w:val="es-ES_tradnl"/>
              </w:rPr>
              <w:br w:type="page"/>
            </w:r>
            <w:r w:rsidRPr="00554D4E">
              <w:rPr>
                <w:rFonts w:ascii="Calibri" w:hAnsi="Calibri"/>
                <w:b w:val="0"/>
                <w:caps w:val="0"/>
                <w:color w:val="FFFFFF"/>
                <w:lang w:val="es-ES_tradnl"/>
              </w:rPr>
              <w:br w:type="page"/>
            </w:r>
            <w:r w:rsidRPr="00554D4E">
              <w:rPr>
                <w:rFonts w:ascii="Calibri" w:hAnsi="Calibri"/>
                <w:color w:val="FFFFFF"/>
                <w:lang w:val="es-ES_tradnl"/>
              </w:rPr>
              <w:br w:type="page"/>
            </w:r>
            <w:r w:rsidRPr="002A4A7D">
              <w:rPr>
                <w:rFonts w:ascii="Calibri" w:hAnsi="Calibri"/>
                <w:color w:val="FFFFFF"/>
                <w:lang w:val="es-ES"/>
              </w:rPr>
              <w:t>CARACTERÍSTICAS DEL HOGAR</w:t>
            </w:r>
            <w:r w:rsidRPr="002A4A7D">
              <w:rPr>
                <w:rFonts w:ascii="Calibri" w:hAnsi="Calibri"/>
                <w:color w:val="FFFFFF"/>
                <w:lang w:val="es-ES"/>
              </w:rPr>
              <w:tab/>
              <w:t>HC</w:t>
            </w:r>
          </w:p>
        </w:tc>
      </w:tr>
      <w:tr w:rsidR="005F0F83" w:rsidRPr="002A4A7D" w14:paraId="5C6A52D0" w14:textId="77777777" w:rsidTr="005F0F83"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3C7E4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5F0F83">
              <w:rPr>
                <w:b/>
                <w:lang w:val="es-ES"/>
              </w:rPr>
              <w:t>HC1A</w:t>
            </w:r>
            <w:r w:rsidRPr="002A4A7D">
              <w:rPr>
                <w:lang w:val="es-ES"/>
              </w:rPr>
              <w:t xml:space="preserve">. ¿Cuál es la religión </w:t>
            </w:r>
            <w:r w:rsidR="00E534D0">
              <w:rPr>
                <w:lang w:val="es-ES"/>
              </w:rPr>
              <w:t xml:space="preserve">de </w:t>
            </w:r>
            <w:r w:rsidRPr="009675F0">
              <w:rPr>
                <w:lang w:val="es-ES"/>
              </w:rPr>
              <w:t>l</w:t>
            </w:r>
            <w:r w:rsidRPr="002A4A7D">
              <w:rPr>
                <w:lang w:val="es-ES"/>
              </w:rPr>
              <w:t xml:space="preserve"> jefe/la jefa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 xml:space="preserve"> del hogar?</w:t>
            </w:r>
          </w:p>
          <w:p w14:paraId="60D855CF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6660DA30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2C9F442C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75071290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602290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i/>
                <w:lang w:val="es-ES"/>
              </w:rPr>
              <w:t>Religión 1</w:t>
            </w:r>
            <w:r w:rsidRPr="002A4A7D">
              <w:rPr>
                <w:lang w:val="es-ES"/>
              </w:rPr>
              <w:tab/>
              <w:t>1</w:t>
            </w:r>
          </w:p>
          <w:p w14:paraId="221AB8B8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i/>
                <w:lang w:val="es-ES"/>
              </w:rPr>
              <w:t>Religión 2</w:t>
            </w:r>
            <w:r w:rsidRPr="002A4A7D">
              <w:rPr>
                <w:lang w:val="es-ES"/>
              </w:rPr>
              <w:tab/>
              <w:t>2</w:t>
            </w:r>
          </w:p>
          <w:p w14:paraId="762D2C7A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i/>
                <w:lang w:val="es-ES"/>
              </w:rPr>
              <w:t>Religión 3</w:t>
            </w:r>
            <w:r w:rsidRPr="002A4A7D">
              <w:rPr>
                <w:lang w:val="es-ES"/>
              </w:rPr>
              <w:tab/>
              <w:t>3</w:t>
            </w:r>
          </w:p>
          <w:p w14:paraId="3E104905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11CE12AC" w14:textId="77777777" w:rsidR="005F0F83" w:rsidRPr="002A4A7D" w:rsidRDefault="005F0F83" w:rsidP="005F0F83">
            <w:pPr>
              <w:pStyle w:val="Otherspecify"/>
              <w:rPr>
                <w:lang w:val="es-ES"/>
              </w:rPr>
            </w:pPr>
            <w:r w:rsidRPr="002A4A7D">
              <w:rPr>
                <w:lang w:val="es-ES"/>
              </w:rPr>
              <w:t>Otra religión (</w:t>
            </w:r>
            <w:r w:rsidRPr="00F45833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 xml:space="preserve"> 6</w:t>
            </w:r>
          </w:p>
          <w:p w14:paraId="29AEF966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38A27846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Ninguna religión</w:t>
            </w:r>
            <w:r w:rsidRPr="002A4A7D">
              <w:rPr>
                <w:lang w:val="es-ES"/>
              </w:rPr>
              <w:tab/>
              <w:t>7</w:t>
            </w:r>
          </w:p>
        </w:tc>
        <w:tc>
          <w:tcPr>
            <w:tcW w:w="137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ECF470" w14:textId="77777777" w:rsidR="005F0F83" w:rsidRPr="002A4A7D" w:rsidRDefault="005F0F83" w:rsidP="005F0F83">
            <w:pPr>
              <w:pStyle w:val="skipcolumn"/>
              <w:rPr>
                <w:lang w:val="es-ES"/>
              </w:rPr>
            </w:pPr>
          </w:p>
        </w:tc>
      </w:tr>
      <w:tr w:rsidR="005F0F83" w:rsidRPr="004A40C9" w14:paraId="74E1AF9E" w14:textId="77777777" w:rsidTr="005F0F83"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F7E581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5F0F83">
              <w:rPr>
                <w:b/>
                <w:lang w:val="es-ES"/>
              </w:rPr>
              <w:t>HC1B</w:t>
            </w:r>
            <w:r w:rsidRPr="002A4A7D">
              <w:rPr>
                <w:lang w:val="es-ES"/>
              </w:rPr>
              <w:t>. ¿Cuál es la lengua materna/idioma nativo de</w:t>
            </w:r>
            <w:r w:rsidR="00E534D0">
              <w:rPr>
                <w:lang w:val="es-ES"/>
              </w:rPr>
              <w:t>l jefe/la jefa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 xml:space="preserve">del hogar? </w:t>
            </w:r>
          </w:p>
          <w:p w14:paraId="422C6DF0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3D827591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E50C4C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i/>
                <w:lang w:val="es-ES"/>
              </w:rPr>
              <w:t>Idioma 1</w:t>
            </w:r>
            <w:r w:rsidRPr="002A4A7D">
              <w:rPr>
                <w:lang w:val="es-ES"/>
              </w:rPr>
              <w:tab/>
              <w:t>1</w:t>
            </w:r>
          </w:p>
          <w:p w14:paraId="7E15AA87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i/>
                <w:lang w:val="es-ES"/>
              </w:rPr>
              <w:t>Idioma 2</w:t>
            </w:r>
            <w:r w:rsidRPr="002A4A7D">
              <w:rPr>
                <w:lang w:val="es-ES"/>
              </w:rPr>
              <w:tab/>
              <w:t>2</w:t>
            </w:r>
          </w:p>
          <w:p w14:paraId="203C04F7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i/>
                <w:lang w:val="es-ES"/>
              </w:rPr>
              <w:t>Idioma 3</w:t>
            </w:r>
            <w:r w:rsidRPr="002A4A7D">
              <w:rPr>
                <w:lang w:val="es-ES"/>
              </w:rPr>
              <w:tab/>
              <w:t>3</w:t>
            </w:r>
          </w:p>
          <w:p w14:paraId="39973E63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7A4140D1" w14:textId="77777777" w:rsidR="005F0F83" w:rsidRPr="002A4A7D" w:rsidRDefault="005F0F83" w:rsidP="005F0F83">
            <w:pPr>
              <w:pStyle w:val="Otherspecify"/>
              <w:rPr>
                <w:lang w:val="es-ES"/>
              </w:rPr>
            </w:pPr>
            <w:r w:rsidRPr="002A4A7D">
              <w:rPr>
                <w:lang w:val="es-ES"/>
              </w:rPr>
              <w:t>Otro idioma (</w:t>
            </w:r>
            <w:r w:rsidRPr="00F45833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 xml:space="preserve"> 6</w:t>
            </w:r>
          </w:p>
        </w:tc>
        <w:tc>
          <w:tcPr>
            <w:tcW w:w="137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607E7F" w14:textId="77777777" w:rsidR="005F0F83" w:rsidRPr="002A4A7D" w:rsidRDefault="005F0F83" w:rsidP="005F0F83">
            <w:pPr>
              <w:pStyle w:val="skipcolumn"/>
              <w:rPr>
                <w:lang w:val="es-ES"/>
              </w:rPr>
            </w:pPr>
          </w:p>
        </w:tc>
      </w:tr>
      <w:tr w:rsidR="005F0F83" w:rsidRPr="002A4A7D" w14:paraId="7B37078B" w14:textId="77777777" w:rsidTr="005F0F83"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1B264E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5F0F83">
              <w:rPr>
                <w:b/>
                <w:lang w:val="es-ES"/>
              </w:rPr>
              <w:t>HC1C</w:t>
            </w:r>
            <w:r w:rsidRPr="002A4A7D">
              <w:rPr>
                <w:lang w:val="es-ES"/>
              </w:rPr>
              <w:t>. ¿A qué grupo étnico pertenece el jefe/la jefa del hogar?</w:t>
            </w:r>
          </w:p>
          <w:p w14:paraId="59993302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6546C82A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6779D76F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4AB7E8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i/>
                <w:lang w:val="es-ES"/>
              </w:rPr>
              <w:t>Grupo étnico 1</w:t>
            </w:r>
            <w:r w:rsidRPr="002A4A7D">
              <w:rPr>
                <w:lang w:val="es-ES"/>
              </w:rPr>
              <w:tab/>
              <w:t>1</w:t>
            </w:r>
          </w:p>
          <w:p w14:paraId="757E1F69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i/>
                <w:lang w:val="es-ES"/>
              </w:rPr>
              <w:t>Grupo étnico 2</w:t>
            </w:r>
            <w:r w:rsidRPr="002A4A7D">
              <w:rPr>
                <w:lang w:val="es-ES"/>
              </w:rPr>
              <w:tab/>
              <w:t>2</w:t>
            </w:r>
          </w:p>
          <w:p w14:paraId="02880113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i/>
                <w:lang w:val="es-ES"/>
              </w:rPr>
              <w:t>Grupo étnico 3</w:t>
            </w:r>
            <w:r w:rsidRPr="002A4A7D">
              <w:rPr>
                <w:lang w:val="es-ES"/>
              </w:rPr>
              <w:tab/>
              <w:t>3</w:t>
            </w:r>
          </w:p>
          <w:p w14:paraId="369DE82E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62E101FB" w14:textId="77777777" w:rsidR="005F0F83" w:rsidRPr="002A4A7D" w:rsidRDefault="005F0F83" w:rsidP="005F0F83">
            <w:pPr>
              <w:pStyle w:val="Otherspecify"/>
              <w:rPr>
                <w:lang w:val="es-ES"/>
              </w:rPr>
            </w:pPr>
            <w:r w:rsidRPr="002A4A7D">
              <w:rPr>
                <w:lang w:val="es-ES"/>
              </w:rPr>
              <w:t>Otro grupo étnico (</w:t>
            </w:r>
            <w:r w:rsidRPr="00F45833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 xml:space="preserve"> 6</w:t>
            </w:r>
          </w:p>
        </w:tc>
        <w:tc>
          <w:tcPr>
            <w:tcW w:w="137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5DFC9" w14:textId="77777777" w:rsidR="005F0F83" w:rsidRPr="002A4A7D" w:rsidRDefault="005F0F83" w:rsidP="005F0F83">
            <w:pPr>
              <w:pStyle w:val="skipcolumn"/>
              <w:rPr>
                <w:lang w:val="es-ES"/>
              </w:rPr>
            </w:pPr>
          </w:p>
        </w:tc>
      </w:tr>
      <w:tr w:rsidR="005F0F83" w:rsidRPr="002A4A7D" w14:paraId="03FE9CA8" w14:textId="77777777" w:rsidTr="005F0F83"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29647F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5F0F83">
              <w:rPr>
                <w:b/>
                <w:lang w:val="es-ES"/>
              </w:rPr>
              <w:t>HC2</w:t>
            </w:r>
            <w:r w:rsidRPr="002A4A7D">
              <w:rPr>
                <w:lang w:val="es-ES"/>
              </w:rPr>
              <w:t>. ¿</w:t>
            </w:r>
            <w:r w:rsidRPr="009675F0">
              <w:rPr>
                <w:lang w:val="es-ES"/>
              </w:rPr>
              <w:t>Cuántos  cuartos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de esta vivienda se usan para dormir?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11F80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0A22304B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Número de </w:t>
            </w:r>
            <w:r w:rsidRPr="009675F0">
              <w:rPr>
                <w:lang w:val="es-ES"/>
              </w:rPr>
              <w:t>cuartos</w:t>
            </w:r>
            <w:r w:rsidRPr="002A4A7D">
              <w:rPr>
                <w:lang w:val="es-ES"/>
              </w:rPr>
              <w:tab/>
              <w:t>__ __</w:t>
            </w:r>
          </w:p>
        </w:tc>
        <w:tc>
          <w:tcPr>
            <w:tcW w:w="137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A368F6" w14:textId="77777777" w:rsidR="005F0F83" w:rsidRPr="002A4A7D" w:rsidRDefault="005F0F83" w:rsidP="005F0F83">
            <w:pPr>
              <w:pStyle w:val="skipcolumn"/>
              <w:rPr>
                <w:lang w:val="es-ES"/>
              </w:rPr>
            </w:pPr>
          </w:p>
        </w:tc>
      </w:tr>
      <w:tr w:rsidR="005F0F83" w:rsidRPr="004A40C9" w14:paraId="2FC8C156" w14:textId="77777777" w:rsidTr="005F0F83">
        <w:tc>
          <w:tcPr>
            <w:tcW w:w="4429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CC9319" w14:textId="77777777" w:rsidR="005F0F83" w:rsidRPr="005F0F83" w:rsidRDefault="005F0F83" w:rsidP="005F0F83">
            <w:pPr>
              <w:pStyle w:val="1IntvwqstChar1Char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F0F83">
              <w:rPr>
                <w:b/>
                <w:lang w:val="es-ES"/>
              </w:rPr>
              <w:t>HC3</w:t>
            </w:r>
            <w:r w:rsidRPr="002A4A7D">
              <w:rPr>
                <w:lang w:val="es-ES"/>
              </w:rPr>
              <w:t xml:space="preserve">. </w:t>
            </w:r>
            <w:r w:rsidRPr="005F0F83">
              <w:rPr>
                <w:rFonts w:ascii="Times New Roman" w:hAnsi="Times New Roman"/>
                <w:i/>
                <w:smallCaps w:val="0"/>
                <w:lang w:val="es-ES"/>
              </w:rPr>
              <w:t>Material predominante del piso de la vivienda.</w:t>
            </w:r>
          </w:p>
          <w:p w14:paraId="18341D85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225D3F53" w14:textId="77777777" w:rsidR="005F0F83" w:rsidRPr="002A4A7D" w:rsidRDefault="005F0F83" w:rsidP="005F0F83">
            <w:pPr>
              <w:pStyle w:val="InstructionstointvwCharCharChar"/>
              <w:ind w:left="360"/>
              <w:rPr>
                <w:lang w:val="es-ES"/>
              </w:rPr>
            </w:pPr>
            <w:r w:rsidRPr="002A4A7D">
              <w:rPr>
                <w:lang w:val="es-ES"/>
              </w:rPr>
              <w:t>Anote la observación.</w:t>
            </w:r>
          </w:p>
        </w:tc>
        <w:tc>
          <w:tcPr>
            <w:tcW w:w="4229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1BFB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Piso natural</w:t>
            </w:r>
          </w:p>
          <w:p w14:paraId="05655B4E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Tierra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/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Arena</w:t>
            </w:r>
            <w:r w:rsidRPr="002A4A7D">
              <w:rPr>
                <w:lang w:val="es-ES"/>
              </w:rPr>
              <w:tab/>
              <w:t>11</w:t>
            </w:r>
          </w:p>
          <w:p w14:paraId="1C6C8133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Estiércol</w:t>
            </w:r>
            <w:r w:rsidRPr="002A4A7D">
              <w:rPr>
                <w:lang w:val="es-ES"/>
              </w:rPr>
              <w:tab/>
              <w:t>12</w:t>
            </w:r>
          </w:p>
          <w:p w14:paraId="09A54E68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Piso rudimentario</w:t>
            </w:r>
          </w:p>
          <w:p w14:paraId="25BDAD32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Tablones de madera</w:t>
            </w:r>
            <w:r w:rsidRPr="002A4A7D">
              <w:rPr>
                <w:lang w:val="es-ES"/>
              </w:rPr>
              <w:tab/>
              <w:t>21</w:t>
            </w:r>
          </w:p>
          <w:p w14:paraId="78AA2097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Palmera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/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Bambú</w:t>
            </w:r>
            <w:r w:rsidRPr="002A4A7D">
              <w:rPr>
                <w:lang w:val="es-ES"/>
              </w:rPr>
              <w:tab/>
              <w:t>22</w:t>
            </w:r>
          </w:p>
          <w:p w14:paraId="31B1415C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Piso terminado</w:t>
            </w:r>
          </w:p>
          <w:p w14:paraId="78252DAD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Parquet o madera lustrada</w:t>
            </w:r>
            <w:r w:rsidRPr="002A4A7D">
              <w:rPr>
                <w:lang w:val="es-ES"/>
              </w:rPr>
              <w:tab/>
              <w:t>31</w:t>
            </w:r>
          </w:p>
          <w:p w14:paraId="45563C16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Tiras de vinilo o asfalto</w:t>
            </w:r>
            <w:r w:rsidRPr="002A4A7D">
              <w:rPr>
                <w:lang w:val="es-ES"/>
              </w:rPr>
              <w:tab/>
              <w:t>32</w:t>
            </w:r>
          </w:p>
          <w:p w14:paraId="184BE3BF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Cerámicos</w:t>
            </w:r>
            <w:r w:rsidRPr="002A4A7D">
              <w:rPr>
                <w:lang w:val="es-ES"/>
              </w:rPr>
              <w:tab/>
              <w:t>33</w:t>
            </w:r>
          </w:p>
          <w:p w14:paraId="326CE25D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Cemento</w:t>
            </w:r>
            <w:r w:rsidRPr="002A4A7D">
              <w:rPr>
                <w:lang w:val="es-ES"/>
              </w:rPr>
              <w:tab/>
              <w:t>34</w:t>
            </w:r>
          </w:p>
          <w:p w14:paraId="1634EAAC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Alfombra</w:t>
            </w:r>
            <w:r w:rsidRPr="002A4A7D">
              <w:rPr>
                <w:lang w:val="es-ES"/>
              </w:rPr>
              <w:tab/>
              <w:t>35</w:t>
            </w:r>
          </w:p>
          <w:p w14:paraId="071B76A5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43A34739" w14:textId="77777777" w:rsidR="005F0F83" w:rsidRPr="002A4A7D" w:rsidRDefault="005F0F83" w:rsidP="005F0F83">
            <w:pPr>
              <w:pStyle w:val="Otherspecify"/>
              <w:rPr>
                <w:lang w:val="es-ES"/>
              </w:rPr>
            </w:pPr>
            <w:r w:rsidRPr="002A4A7D">
              <w:rPr>
                <w:lang w:val="es-ES"/>
              </w:rPr>
              <w:t xml:space="preserve">Otro </w:t>
            </w:r>
            <w:r w:rsidRPr="002A4A7D">
              <w:rPr>
                <w:rFonts w:ascii="Times New Roman" w:hAnsi="Times New Roman"/>
                <w:lang w:val="es-ES"/>
              </w:rPr>
              <w:t>(</w:t>
            </w:r>
            <w:r w:rsidRPr="00F45833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 xml:space="preserve"> 96</w:t>
            </w:r>
          </w:p>
          <w:p w14:paraId="69F020C8" w14:textId="77777777" w:rsidR="005F0F83" w:rsidRPr="002A4A7D" w:rsidRDefault="005F0F83" w:rsidP="005F0F83">
            <w:pPr>
              <w:pStyle w:val="Otherspecify"/>
              <w:rPr>
                <w:lang w:val="es-ES"/>
              </w:rPr>
            </w:pPr>
          </w:p>
        </w:tc>
        <w:tc>
          <w:tcPr>
            <w:tcW w:w="1375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269902" w14:textId="77777777" w:rsidR="005F0F83" w:rsidRPr="002A4A7D" w:rsidRDefault="005F0F83" w:rsidP="005F0F83">
            <w:pPr>
              <w:pStyle w:val="skipcolumn"/>
              <w:rPr>
                <w:lang w:val="es-ES"/>
              </w:rPr>
            </w:pPr>
          </w:p>
        </w:tc>
      </w:tr>
      <w:tr w:rsidR="005F0F83" w:rsidRPr="004A40C9" w14:paraId="5BD14738" w14:textId="77777777" w:rsidTr="005F0F83">
        <w:tc>
          <w:tcPr>
            <w:tcW w:w="4429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ADD164" w14:textId="77777777" w:rsidR="005F0F83" w:rsidRPr="005F0F83" w:rsidRDefault="005F0F83" w:rsidP="005F0F83">
            <w:pPr>
              <w:pStyle w:val="1IntvwqstChar1Char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F0F83">
              <w:rPr>
                <w:b/>
                <w:lang w:val="es-ES"/>
              </w:rPr>
              <w:t>HC4</w:t>
            </w:r>
            <w:r w:rsidRPr="002A4A7D">
              <w:rPr>
                <w:lang w:val="es-ES"/>
              </w:rPr>
              <w:t xml:space="preserve">. </w:t>
            </w:r>
            <w:r w:rsidRPr="005F0F83">
              <w:rPr>
                <w:rFonts w:ascii="Times New Roman" w:hAnsi="Times New Roman"/>
                <w:i/>
                <w:smallCaps w:val="0"/>
                <w:lang w:val="es-ES"/>
              </w:rPr>
              <w:t>Material principal del techo.</w:t>
            </w:r>
          </w:p>
          <w:p w14:paraId="7E46B84D" w14:textId="77777777" w:rsidR="005F0F83" w:rsidRPr="002A4A7D" w:rsidRDefault="005F0F83" w:rsidP="005F0F83">
            <w:pPr>
              <w:pStyle w:val="1IntvwqstChar1Char"/>
              <w:rPr>
                <w:smallCaps w:val="0"/>
                <w:lang w:val="es-ES"/>
              </w:rPr>
            </w:pPr>
          </w:p>
          <w:p w14:paraId="7A194D0B" w14:textId="77777777" w:rsidR="005F0F83" w:rsidRPr="002A4A7D" w:rsidRDefault="005F0F83" w:rsidP="005F0F83">
            <w:pPr>
              <w:pStyle w:val="InstructionstointvwCharCharChar"/>
              <w:ind w:left="360"/>
              <w:rPr>
                <w:smallCaps/>
                <w:lang w:val="es-ES"/>
              </w:rPr>
            </w:pPr>
            <w:r w:rsidRPr="002A4A7D">
              <w:rPr>
                <w:lang w:val="es-ES"/>
              </w:rPr>
              <w:t>Anote la observación.</w:t>
            </w:r>
          </w:p>
        </w:tc>
        <w:tc>
          <w:tcPr>
            <w:tcW w:w="4229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AD8E91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Techo natural</w:t>
            </w:r>
          </w:p>
          <w:p w14:paraId="184315FD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No tiene techo</w:t>
            </w:r>
            <w:r w:rsidRPr="002A4A7D">
              <w:rPr>
                <w:lang w:val="es-ES"/>
              </w:rPr>
              <w:tab/>
              <w:t>11</w:t>
            </w:r>
          </w:p>
          <w:p w14:paraId="60AF3F0F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Paja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/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Hojas de palmera</w:t>
            </w:r>
            <w:r w:rsidRPr="002A4A7D">
              <w:rPr>
                <w:lang w:val="es-ES"/>
              </w:rPr>
              <w:tab/>
              <w:t>12</w:t>
            </w:r>
          </w:p>
          <w:p w14:paraId="3E130C79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Tierra</w:t>
            </w:r>
            <w:r w:rsidRPr="002A4A7D">
              <w:rPr>
                <w:lang w:val="es-ES"/>
              </w:rPr>
              <w:tab/>
              <w:t>13</w:t>
            </w:r>
          </w:p>
          <w:p w14:paraId="7BD2589E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Techo rudimentario</w:t>
            </w:r>
          </w:p>
          <w:p w14:paraId="4F9E9D5C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Estera rústica</w:t>
            </w:r>
            <w:r w:rsidRPr="002A4A7D">
              <w:rPr>
                <w:lang w:val="es-ES"/>
              </w:rPr>
              <w:tab/>
              <w:t>21</w:t>
            </w:r>
          </w:p>
          <w:p w14:paraId="1307A4EC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Palmera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/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Bambú</w:t>
            </w:r>
            <w:r w:rsidRPr="002A4A7D">
              <w:rPr>
                <w:lang w:val="es-ES"/>
              </w:rPr>
              <w:tab/>
              <w:t>22</w:t>
            </w:r>
          </w:p>
          <w:p w14:paraId="274EA4B0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Tablones de madera</w:t>
            </w:r>
            <w:r w:rsidRPr="002A4A7D">
              <w:rPr>
                <w:lang w:val="es-ES"/>
              </w:rPr>
              <w:tab/>
              <w:t>23</w:t>
            </w:r>
          </w:p>
          <w:p w14:paraId="0F10BB33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Cartón</w:t>
            </w:r>
            <w:r w:rsidRPr="002A4A7D">
              <w:rPr>
                <w:lang w:val="es-ES"/>
              </w:rPr>
              <w:tab/>
              <w:t>24</w:t>
            </w:r>
          </w:p>
          <w:p w14:paraId="0FEA3D0A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Techo terminado </w:t>
            </w:r>
          </w:p>
          <w:p w14:paraId="2834743D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Metal</w:t>
            </w:r>
            <w:r w:rsidR="00E972B0">
              <w:rPr>
                <w:lang w:val="es-ES"/>
              </w:rPr>
              <w:t>/lata</w:t>
            </w:r>
            <w:r w:rsidRPr="002A4A7D">
              <w:rPr>
                <w:lang w:val="es-ES"/>
              </w:rPr>
              <w:tab/>
              <w:t>31</w:t>
            </w:r>
          </w:p>
          <w:p w14:paraId="7F5C0632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Madera</w:t>
            </w:r>
            <w:r w:rsidRPr="002A4A7D">
              <w:rPr>
                <w:lang w:val="es-ES"/>
              </w:rPr>
              <w:tab/>
              <w:t>32</w:t>
            </w:r>
          </w:p>
          <w:p w14:paraId="0866BBA8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Calamina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/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Fibra de cemento</w:t>
            </w:r>
            <w:r w:rsidRPr="002A4A7D">
              <w:rPr>
                <w:lang w:val="es-ES"/>
              </w:rPr>
              <w:tab/>
              <w:t>33</w:t>
            </w:r>
          </w:p>
          <w:p w14:paraId="6839C983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Cerámicos</w:t>
            </w:r>
            <w:r w:rsidRPr="002A4A7D">
              <w:rPr>
                <w:lang w:val="es-ES"/>
              </w:rPr>
              <w:tab/>
              <w:t>34</w:t>
            </w:r>
          </w:p>
          <w:p w14:paraId="0BF48A3F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Cemento</w:t>
            </w:r>
            <w:r w:rsidRPr="002A4A7D">
              <w:rPr>
                <w:lang w:val="es-ES"/>
              </w:rPr>
              <w:tab/>
              <w:t>35</w:t>
            </w:r>
          </w:p>
          <w:p w14:paraId="3F685CB1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Guijarros</w:t>
            </w:r>
            <w:r w:rsidRPr="002A4A7D">
              <w:rPr>
                <w:lang w:val="es-ES"/>
              </w:rPr>
              <w:tab/>
              <w:t>36</w:t>
            </w:r>
          </w:p>
          <w:p w14:paraId="21B8C8EC" w14:textId="77777777" w:rsidR="005F0F83" w:rsidRPr="002A4A7D" w:rsidRDefault="005F0F83" w:rsidP="005F0F83">
            <w:pPr>
              <w:pStyle w:val="ResponsecategsChar"/>
              <w:tabs>
                <w:tab w:val="right" w:leader="underscore" w:pos="3942"/>
              </w:tabs>
              <w:rPr>
                <w:lang w:val="es-ES"/>
              </w:rPr>
            </w:pPr>
          </w:p>
          <w:p w14:paraId="4900B850" w14:textId="77777777" w:rsidR="005F0F83" w:rsidRPr="002A4A7D" w:rsidRDefault="005F0F83" w:rsidP="005F0F83">
            <w:pPr>
              <w:pStyle w:val="Otherspecify"/>
              <w:rPr>
                <w:lang w:val="es-ES"/>
              </w:rPr>
            </w:pPr>
            <w:r w:rsidRPr="002A4A7D">
              <w:rPr>
                <w:lang w:val="es-ES"/>
              </w:rPr>
              <w:t xml:space="preserve">Otro </w:t>
            </w:r>
            <w:r w:rsidRPr="002A4A7D">
              <w:rPr>
                <w:rFonts w:ascii="Times New Roman" w:hAnsi="Times New Roman"/>
                <w:lang w:val="es-ES"/>
              </w:rPr>
              <w:t>(</w:t>
            </w:r>
            <w:r w:rsidRPr="00F45833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>96</w:t>
            </w:r>
          </w:p>
          <w:p w14:paraId="3BAB9FD7" w14:textId="77777777" w:rsidR="005F0F83" w:rsidRPr="002A4A7D" w:rsidRDefault="005F0F83" w:rsidP="005F0F83">
            <w:pPr>
              <w:pStyle w:val="Otherspecify"/>
              <w:rPr>
                <w:lang w:val="es-ES"/>
              </w:rPr>
            </w:pPr>
          </w:p>
        </w:tc>
        <w:tc>
          <w:tcPr>
            <w:tcW w:w="1375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1FDF96" w14:textId="77777777" w:rsidR="005F0F83" w:rsidRPr="002A4A7D" w:rsidRDefault="005F0F83" w:rsidP="005F0F83">
            <w:pPr>
              <w:pStyle w:val="skipcolumn"/>
              <w:rPr>
                <w:lang w:val="es-ES"/>
              </w:rPr>
            </w:pPr>
          </w:p>
        </w:tc>
      </w:tr>
    </w:tbl>
    <w:p w14:paraId="06A6255C" w14:textId="77777777" w:rsidR="005F0F83" w:rsidRPr="00CB38F7" w:rsidRDefault="005F0F83">
      <w:pPr>
        <w:rPr>
          <w:lang w:val="es-ES"/>
        </w:rPr>
      </w:pPr>
      <w:r w:rsidRPr="00CB38F7">
        <w:rPr>
          <w:smallCaps/>
          <w:lang w:val="es-ES"/>
        </w:rPr>
        <w:br w:type="page"/>
      </w:r>
    </w:p>
    <w:tbl>
      <w:tblPr>
        <w:tblpPr w:leftFromText="141" w:rightFromText="141" w:vertAnchor="page" w:horzAnchor="margin" w:tblpXSpec="center" w:tblpY="1471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229"/>
        <w:gridCol w:w="1375"/>
      </w:tblGrid>
      <w:tr w:rsidR="005F0F83" w:rsidRPr="004A40C9" w14:paraId="5A6D10FC" w14:textId="77777777" w:rsidTr="005F0F83">
        <w:tc>
          <w:tcPr>
            <w:tcW w:w="4429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3F11F" w14:textId="77777777" w:rsidR="005F0F83" w:rsidRPr="002A4A7D" w:rsidRDefault="005F0F83" w:rsidP="005F0F83">
            <w:pPr>
              <w:pStyle w:val="1IntvwqstChar1Char"/>
              <w:keepNext/>
              <w:keepLines/>
              <w:rPr>
                <w:lang w:val="es-ES"/>
              </w:rPr>
            </w:pPr>
            <w:r w:rsidRPr="00CE5E36">
              <w:rPr>
                <w:b/>
                <w:lang w:val="es-ES"/>
              </w:rPr>
              <w:lastRenderedPageBreak/>
              <w:t>HC5</w:t>
            </w:r>
            <w:r w:rsidRPr="002A4A7D">
              <w:rPr>
                <w:lang w:val="es-ES"/>
              </w:rPr>
              <w:t xml:space="preserve">. </w:t>
            </w:r>
            <w:r w:rsidRPr="00CE5E36">
              <w:rPr>
                <w:rFonts w:ascii="Times New Roman" w:hAnsi="Times New Roman"/>
                <w:i/>
                <w:smallCaps w:val="0"/>
                <w:lang w:val="es-ES"/>
              </w:rPr>
              <w:t>Material principal de las paredes exteriores</w:t>
            </w:r>
            <w:r w:rsidRPr="002A4A7D">
              <w:rPr>
                <w:smallCaps w:val="0"/>
                <w:lang w:val="es-ES"/>
              </w:rPr>
              <w:t>.</w:t>
            </w:r>
          </w:p>
          <w:p w14:paraId="5F75FCAA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4C6AEDC2" w14:textId="77777777" w:rsidR="005F0F83" w:rsidRPr="002A4A7D" w:rsidRDefault="005F0F83" w:rsidP="005F0F83">
            <w:pPr>
              <w:pStyle w:val="InstructionstointvwCharCharChar"/>
              <w:keepNext/>
              <w:keepLines/>
              <w:ind w:left="360"/>
              <w:rPr>
                <w:lang w:val="es-ES"/>
              </w:rPr>
            </w:pPr>
            <w:r w:rsidRPr="002A4A7D">
              <w:rPr>
                <w:lang w:val="es-ES"/>
              </w:rPr>
              <w:t>Anote la observación.</w:t>
            </w:r>
          </w:p>
        </w:tc>
        <w:tc>
          <w:tcPr>
            <w:tcW w:w="4229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009D0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Paredes naturales</w:t>
            </w:r>
          </w:p>
          <w:p w14:paraId="76F53E56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No hay paredes</w:t>
            </w:r>
            <w:r w:rsidRPr="002A4A7D">
              <w:rPr>
                <w:lang w:val="es-ES"/>
              </w:rPr>
              <w:tab/>
              <w:t>11</w:t>
            </w:r>
          </w:p>
          <w:p w14:paraId="396557E9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Caña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/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Palmera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/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Troncos</w:t>
            </w:r>
            <w:r w:rsidRPr="002A4A7D">
              <w:rPr>
                <w:lang w:val="es-ES"/>
              </w:rPr>
              <w:tab/>
              <w:t>12</w:t>
            </w:r>
          </w:p>
          <w:p w14:paraId="7FEA6A6B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Tierra</w:t>
            </w:r>
            <w:r w:rsidRPr="002A4A7D">
              <w:rPr>
                <w:lang w:val="es-ES"/>
              </w:rPr>
              <w:tab/>
              <w:t>13</w:t>
            </w:r>
          </w:p>
          <w:p w14:paraId="5F0196D6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Paredes rudimentarias</w:t>
            </w:r>
          </w:p>
          <w:p w14:paraId="5B047545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Bambú con barro</w:t>
            </w:r>
            <w:r w:rsidRPr="002A4A7D">
              <w:rPr>
                <w:lang w:val="es-ES"/>
              </w:rPr>
              <w:tab/>
              <w:t>21</w:t>
            </w:r>
          </w:p>
          <w:p w14:paraId="5513B6A0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Piedra con barro</w:t>
            </w:r>
            <w:r w:rsidRPr="002A4A7D">
              <w:rPr>
                <w:lang w:val="es-ES"/>
              </w:rPr>
              <w:tab/>
              <w:t>22</w:t>
            </w:r>
          </w:p>
          <w:p w14:paraId="7051FACE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Adobe a la vista</w:t>
            </w:r>
            <w:r w:rsidRPr="002A4A7D">
              <w:rPr>
                <w:lang w:val="es-ES"/>
              </w:rPr>
              <w:tab/>
              <w:t>23</w:t>
            </w:r>
          </w:p>
          <w:p w14:paraId="140F9325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Triplex</w:t>
            </w:r>
            <w:r w:rsidRPr="002A4A7D">
              <w:rPr>
                <w:lang w:val="es-ES"/>
              </w:rPr>
              <w:tab/>
              <w:t>24</w:t>
            </w:r>
          </w:p>
          <w:p w14:paraId="348CB1E8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Cartón</w:t>
            </w:r>
            <w:r w:rsidRPr="002A4A7D">
              <w:rPr>
                <w:lang w:val="es-ES"/>
              </w:rPr>
              <w:tab/>
              <w:t>25</w:t>
            </w:r>
          </w:p>
          <w:p w14:paraId="1491E55B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Madera reutilizada</w:t>
            </w:r>
            <w:r w:rsidRPr="002A4A7D">
              <w:rPr>
                <w:lang w:val="es-ES"/>
              </w:rPr>
              <w:tab/>
              <w:t>26</w:t>
            </w:r>
          </w:p>
          <w:p w14:paraId="3C187FE4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Paredes terminadas</w:t>
            </w:r>
          </w:p>
          <w:p w14:paraId="12EF31A3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Cemento</w:t>
            </w:r>
            <w:r w:rsidRPr="002A4A7D">
              <w:rPr>
                <w:lang w:val="es-ES"/>
              </w:rPr>
              <w:tab/>
              <w:t>31</w:t>
            </w:r>
          </w:p>
          <w:p w14:paraId="7D4FEB97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Piedra con limo/cemento</w:t>
            </w:r>
            <w:r w:rsidRPr="002A4A7D">
              <w:rPr>
                <w:lang w:val="es-ES"/>
              </w:rPr>
              <w:tab/>
              <w:t>32</w:t>
            </w:r>
          </w:p>
          <w:p w14:paraId="7E0DF497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Ladrillo</w:t>
            </w:r>
            <w:r w:rsidRPr="002A4A7D">
              <w:rPr>
                <w:lang w:val="es-ES"/>
              </w:rPr>
              <w:tab/>
              <w:t>33</w:t>
            </w:r>
          </w:p>
          <w:p w14:paraId="786D450E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Bloques de cemento</w:t>
            </w:r>
            <w:r w:rsidRPr="002A4A7D">
              <w:rPr>
                <w:lang w:val="es-ES"/>
              </w:rPr>
              <w:tab/>
              <w:t>34</w:t>
            </w:r>
          </w:p>
          <w:p w14:paraId="12FF2233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Adobe cubierto</w:t>
            </w:r>
            <w:r w:rsidRPr="002A4A7D">
              <w:rPr>
                <w:lang w:val="es-ES"/>
              </w:rPr>
              <w:tab/>
              <w:t>35</w:t>
            </w:r>
          </w:p>
          <w:p w14:paraId="60CFB898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Tablones de madera/guijarros</w:t>
            </w:r>
            <w:r w:rsidRPr="002A4A7D">
              <w:rPr>
                <w:lang w:val="es-ES"/>
              </w:rPr>
              <w:tab/>
              <w:t>36</w:t>
            </w:r>
          </w:p>
          <w:p w14:paraId="1BE996A8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right" w:leader="underscore" w:pos="3942"/>
              </w:tabs>
              <w:rPr>
                <w:lang w:val="es-ES"/>
              </w:rPr>
            </w:pPr>
          </w:p>
          <w:p w14:paraId="6B457309" w14:textId="77777777" w:rsidR="005F0F83" w:rsidRPr="002A4A7D" w:rsidRDefault="005F0F83" w:rsidP="00CE5E36">
            <w:pPr>
              <w:pStyle w:val="Otherspecify"/>
              <w:keepNext/>
              <w:keepLines/>
              <w:rPr>
                <w:sz w:val="12"/>
                <w:szCs w:val="12"/>
                <w:lang w:val="es-ES"/>
              </w:rPr>
            </w:pPr>
            <w:r w:rsidRPr="002A4A7D">
              <w:rPr>
                <w:lang w:val="es-ES"/>
              </w:rPr>
              <w:t xml:space="preserve">Otro </w:t>
            </w:r>
            <w:r w:rsidRPr="002A4A7D">
              <w:rPr>
                <w:rFonts w:ascii="Times New Roman" w:hAnsi="Times New Roman"/>
                <w:lang w:val="es-ES"/>
              </w:rPr>
              <w:t>(</w:t>
            </w:r>
            <w:r w:rsidRPr="00F45833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>96</w:t>
            </w:r>
          </w:p>
        </w:tc>
        <w:tc>
          <w:tcPr>
            <w:tcW w:w="1375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5B0F76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5F0F83" w:rsidRPr="004A40C9" w14:paraId="6CC5D935" w14:textId="77777777" w:rsidTr="005F0F83"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17BB3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CE5E36">
              <w:rPr>
                <w:b/>
                <w:lang w:val="es-ES"/>
              </w:rPr>
              <w:t>HC6</w:t>
            </w:r>
            <w:r w:rsidRPr="002A4A7D">
              <w:rPr>
                <w:lang w:val="es-ES"/>
              </w:rPr>
              <w:t xml:space="preserve">. ¿Qué tipo de combustible se utiliza </w:t>
            </w:r>
            <w:r w:rsidRPr="00CE5E36">
              <w:rPr>
                <w:u w:val="single"/>
                <w:lang w:val="es-ES"/>
              </w:rPr>
              <w:t>principalmente</w:t>
            </w:r>
            <w:r w:rsidRPr="002A4A7D">
              <w:rPr>
                <w:lang w:val="es-ES"/>
              </w:rPr>
              <w:t xml:space="preserve"> en su hogar para cocinar?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6347EF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Electricidad</w:t>
            </w:r>
            <w:r w:rsidRPr="002A4A7D">
              <w:rPr>
                <w:lang w:val="es-ES"/>
              </w:rPr>
              <w:tab/>
              <w:t>01</w:t>
            </w:r>
          </w:p>
          <w:p w14:paraId="59CB87B8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Gas de petróleo licuado (GPL)</w:t>
            </w:r>
            <w:r w:rsidRPr="002A4A7D">
              <w:rPr>
                <w:lang w:val="es-ES"/>
              </w:rPr>
              <w:tab/>
              <w:t>02</w:t>
            </w:r>
          </w:p>
          <w:p w14:paraId="70228D42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Gas natural</w:t>
            </w:r>
            <w:r w:rsidRPr="002A4A7D">
              <w:rPr>
                <w:lang w:val="es-ES"/>
              </w:rPr>
              <w:tab/>
              <w:t>03</w:t>
            </w:r>
          </w:p>
          <w:p w14:paraId="789220FF" w14:textId="77777777" w:rsidR="005F0F83" w:rsidRPr="002A4A7D" w:rsidRDefault="00D611C2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Biogás</w:t>
            </w:r>
            <w:r w:rsidR="005F0F83" w:rsidRPr="002A4A7D">
              <w:rPr>
                <w:lang w:val="es-ES"/>
              </w:rPr>
              <w:tab/>
              <w:t>04</w:t>
            </w:r>
          </w:p>
          <w:p w14:paraId="1908D8F1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Querosén</w:t>
            </w:r>
            <w:r w:rsidRPr="002A4A7D">
              <w:rPr>
                <w:lang w:val="es-ES"/>
              </w:rPr>
              <w:tab/>
              <w:t>05</w:t>
            </w:r>
          </w:p>
          <w:p w14:paraId="0377443C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</w:p>
          <w:p w14:paraId="11816B7F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Carbón/Lignito</w:t>
            </w:r>
            <w:r w:rsidRPr="002A4A7D">
              <w:rPr>
                <w:lang w:val="es-ES"/>
              </w:rPr>
              <w:tab/>
              <w:t>06</w:t>
            </w:r>
          </w:p>
          <w:p w14:paraId="2D05955E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Carbón</w:t>
            </w:r>
            <w:r w:rsidRPr="002A4A7D">
              <w:rPr>
                <w:lang w:val="es-ES"/>
              </w:rPr>
              <w:tab/>
              <w:t>07</w:t>
            </w:r>
          </w:p>
          <w:p w14:paraId="4A4013C2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Madera</w:t>
            </w:r>
            <w:r w:rsidRPr="002A4A7D">
              <w:rPr>
                <w:lang w:val="es-ES"/>
              </w:rPr>
              <w:tab/>
              <w:t xml:space="preserve">08 </w:t>
            </w:r>
          </w:p>
          <w:p w14:paraId="1742E6CD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Paja/Arbustos/Hierba</w:t>
            </w:r>
            <w:r w:rsidRPr="002A4A7D">
              <w:rPr>
                <w:lang w:val="es-ES"/>
              </w:rPr>
              <w:tab/>
              <w:t>09</w:t>
            </w:r>
          </w:p>
          <w:p w14:paraId="7C9CFA78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Estiércol animal</w:t>
            </w:r>
            <w:r w:rsidRPr="002A4A7D">
              <w:rPr>
                <w:lang w:val="es-ES"/>
              </w:rPr>
              <w:tab/>
              <w:t>10</w:t>
            </w:r>
          </w:p>
          <w:p w14:paraId="2D41D00C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Residuos de cultivos agrícolas</w:t>
            </w:r>
            <w:r w:rsidRPr="002A4A7D">
              <w:rPr>
                <w:lang w:val="es-ES"/>
              </w:rPr>
              <w:tab/>
              <w:t>11</w:t>
            </w:r>
          </w:p>
          <w:p w14:paraId="50D718FA" w14:textId="77777777" w:rsidR="005F0F83" w:rsidRPr="002A4A7D" w:rsidRDefault="005F0F83" w:rsidP="005F0F83">
            <w:pPr>
              <w:pStyle w:val="Otherspecify"/>
              <w:tabs>
                <w:tab w:val="right" w:leader="dot" w:pos="3946"/>
              </w:tabs>
              <w:rPr>
                <w:lang w:val="es-ES"/>
              </w:rPr>
            </w:pPr>
          </w:p>
          <w:p w14:paraId="66E606A2" w14:textId="77777777" w:rsidR="005F0F83" w:rsidRPr="002A4A7D" w:rsidRDefault="005F0F83" w:rsidP="005F0F83">
            <w:pPr>
              <w:pStyle w:val="Otherspecify"/>
              <w:tabs>
                <w:tab w:val="right" w:leader="dot" w:pos="3946"/>
              </w:tabs>
              <w:rPr>
                <w:lang w:val="es-ES"/>
              </w:rPr>
            </w:pPr>
            <w:r w:rsidRPr="002A4A7D">
              <w:rPr>
                <w:lang w:val="es-ES"/>
              </w:rPr>
              <w:t>No se cocinan alimentos en el hogar</w:t>
            </w:r>
            <w:r w:rsidRPr="002A4A7D">
              <w:rPr>
                <w:lang w:val="es-ES"/>
              </w:rPr>
              <w:tab/>
              <w:t>95</w:t>
            </w:r>
          </w:p>
          <w:p w14:paraId="2199708F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</w:p>
          <w:p w14:paraId="167FF385" w14:textId="77777777" w:rsidR="005F0F83" w:rsidRPr="002A4A7D" w:rsidRDefault="005F0F83" w:rsidP="00CE5E36">
            <w:pPr>
              <w:pStyle w:val="Otherspecify"/>
              <w:rPr>
                <w:sz w:val="8"/>
                <w:szCs w:val="8"/>
                <w:lang w:val="es-ES"/>
              </w:rPr>
            </w:pPr>
            <w:r w:rsidRPr="002A4A7D">
              <w:rPr>
                <w:lang w:val="es-ES"/>
              </w:rPr>
              <w:t xml:space="preserve">Otro </w:t>
            </w:r>
            <w:r w:rsidRPr="002A4A7D">
              <w:rPr>
                <w:rFonts w:ascii="Times New Roman" w:hAnsi="Times New Roman"/>
                <w:lang w:val="es-ES"/>
              </w:rPr>
              <w:t>(</w:t>
            </w:r>
            <w:r w:rsidRPr="00F45833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>96</w:t>
            </w:r>
          </w:p>
        </w:tc>
        <w:tc>
          <w:tcPr>
            <w:tcW w:w="137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ADF96D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01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HC8</w:t>
            </w:r>
          </w:p>
          <w:p w14:paraId="3E46A8B5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02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HC8</w:t>
            </w:r>
          </w:p>
          <w:p w14:paraId="37C306FD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03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HC8</w:t>
            </w:r>
          </w:p>
          <w:p w14:paraId="4FEFEC94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04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HC8</w:t>
            </w:r>
          </w:p>
          <w:p w14:paraId="4253CD58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05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HC8</w:t>
            </w:r>
          </w:p>
          <w:p w14:paraId="23F9922C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</w:p>
          <w:p w14:paraId="3869565C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</w:p>
          <w:p w14:paraId="3C22DFFD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</w:p>
          <w:p w14:paraId="20F7BB36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</w:p>
          <w:p w14:paraId="5AD5D956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</w:p>
          <w:p w14:paraId="58FFA676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</w:p>
          <w:p w14:paraId="62A1DE1F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</w:p>
          <w:p w14:paraId="76D3429F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</w:p>
          <w:p w14:paraId="21AFB52A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95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HC8</w:t>
            </w:r>
          </w:p>
        </w:tc>
      </w:tr>
      <w:tr w:rsidR="005F0F83" w:rsidRPr="002A4A7D" w14:paraId="44F4EF1E" w14:textId="77777777" w:rsidTr="00CE5E36">
        <w:trPr>
          <w:trHeight w:val="1774"/>
        </w:trPr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2AB4FF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CE5E36">
              <w:rPr>
                <w:b/>
                <w:lang w:val="es-ES"/>
              </w:rPr>
              <w:t>HC7</w:t>
            </w:r>
            <w:r w:rsidRPr="002A4A7D">
              <w:rPr>
                <w:lang w:val="es-ES"/>
              </w:rPr>
              <w:t>. ¿Se cocina por lo general dentro de la casa, en una edificación separada o a campo abierto?</w:t>
            </w:r>
          </w:p>
          <w:p w14:paraId="6A6E8675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2D291F08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</w:r>
            <w:r w:rsidRPr="002A4A7D">
              <w:rPr>
                <w:rStyle w:val="Instructionsinparens"/>
                <w:smallCaps w:val="0"/>
                <w:lang w:val="es-ES"/>
              </w:rPr>
              <w:t>Si responde ‘Dentro de la casa’, indague</w:t>
            </w:r>
            <w:r w:rsidRPr="002A4A7D">
              <w:rPr>
                <w:lang w:val="es-ES"/>
              </w:rPr>
              <w:t>: ¿en un</w:t>
            </w:r>
            <w:r>
              <w:rPr>
                <w:lang w:val="es-ES"/>
              </w:rPr>
              <w:t xml:space="preserve"> </w:t>
            </w:r>
            <w:r w:rsidRPr="009675F0">
              <w:rPr>
                <w:lang w:val="es-ES"/>
              </w:rPr>
              <w:t>cuarto</w:t>
            </w:r>
            <w:r w:rsidRPr="002A4A7D">
              <w:rPr>
                <w:lang w:val="es-ES"/>
              </w:rPr>
              <w:t xml:space="preserve"> separad</w:t>
            </w:r>
            <w:r>
              <w:rPr>
                <w:lang w:val="es-ES"/>
              </w:rPr>
              <w:t>o</w:t>
            </w:r>
            <w:r w:rsidRPr="002A4A7D">
              <w:rPr>
                <w:lang w:val="es-ES"/>
              </w:rPr>
              <w:t xml:space="preserve"> utilizada como cocina?</w:t>
            </w:r>
          </w:p>
          <w:p w14:paraId="1D98384C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46C89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Dentro de la casa</w:t>
            </w:r>
          </w:p>
          <w:p w14:paraId="6BB4B50F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En una habitación separada utilizada como cocina</w:t>
            </w:r>
            <w:r w:rsidRPr="002A4A7D">
              <w:rPr>
                <w:lang w:val="es-ES"/>
              </w:rPr>
              <w:tab/>
              <w:t>1</w:t>
            </w:r>
          </w:p>
          <w:p w14:paraId="0E92F2DE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En otra parte de la casa</w:t>
            </w:r>
            <w:r w:rsidRPr="002A4A7D">
              <w:rPr>
                <w:lang w:val="es-ES"/>
              </w:rPr>
              <w:tab/>
              <w:t>2</w:t>
            </w:r>
          </w:p>
          <w:p w14:paraId="367BF036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En una edificación separada</w:t>
            </w:r>
            <w:r w:rsidRPr="002A4A7D">
              <w:rPr>
                <w:lang w:val="es-ES"/>
              </w:rPr>
              <w:tab/>
              <w:t>3</w:t>
            </w:r>
          </w:p>
          <w:p w14:paraId="4BBB1EFC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A campo abierto</w:t>
            </w:r>
            <w:r w:rsidRPr="002A4A7D">
              <w:rPr>
                <w:lang w:val="es-ES"/>
              </w:rPr>
              <w:tab/>
              <w:t>4</w:t>
            </w:r>
          </w:p>
          <w:p w14:paraId="64A07B71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7BAC8C58" w14:textId="77777777" w:rsidR="005F0F83" w:rsidRPr="002A4A7D" w:rsidRDefault="005F0F83" w:rsidP="00CE5E36">
            <w:pPr>
              <w:pStyle w:val="Otherspecify"/>
              <w:rPr>
                <w:color w:val="000000"/>
                <w:sz w:val="12"/>
                <w:szCs w:val="12"/>
                <w:lang w:val="es-ES"/>
              </w:rPr>
            </w:pPr>
            <w:r w:rsidRPr="002A4A7D">
              <w:rPr>
                <w:lang w:val="es-ES"/>
              </w:rPr>
              <w:t xml:space="preserve">Otro </w:t>
            </w:r>
            <w:r w:rsidRPr="002A4A7D">
              <w:rPr>
                <w:rFonts w:ascii="Times New Roman" w:hAnsi="Times New Roman"/>
                <w:lang w:val="es-ES"/>
              </w:rPr>
              <w:t>(</w:t>
            </w:r>
            <w:r w:rsidRPr="00F45833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>6</w:t>
            </w:r>
          </w:p>
        </w:tc>
        <w:tc>
          <w:tcPr>
            <w:tcW w:w="137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90F432" w14:textId="77777777" w:rsidR="005F0F83" w:rsidRPr="002A4A7D" w:rsidRDefault="005F0F83" w:rsidP="005F0F83">
            <w:pPr>
              <w:pStyle w:val="skipcolumn"/>
              <w:rPr>
                <w:lang w:val="es-ES"/>
              </w:rPr>
            </w:pPr>
          </w:p>
        </w:tc>
      </w:tr>
      <w:tr w:rsidR="005F0F83" w:rsidRPr="004A40C9" w14:paraId="4B483A8C" w14:textId="77777777" w:rsidTr="005F0F83"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61A48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CE5E36">
              <w:rPr>
                <w:b/>
                <w:lang w:val="es-ES"/>
              </w:rPr>
              <w:t>HC8</w:t>
            </w:r>
            <w:r w:rsidRPr="002A4A7D">
              <w:rPr>
                <w:lang w:val="es-ES"/>
              </w:rPr>
              <w:t>. ¿Tiene su hogar:</w:t>
            </w:r>
          </w:p>
          <w:p w14:paraId="4AAB0177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1D640CBF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[A]</w:t>
            </w:r>
            <w:r w:rsidRPr="002A4A7D">
              <w:rPr>
                <w:lang w:val="es-ES"/>
              </w:rPr>
              <w:tab/>
              <w:t>electricidad?</w:t>
            </w:r>
          </w:p>
          <w:p w14:paraId="2249BF0D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02330A07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[B]</w:t>
            </w:r>
            <w:r w:rsidRPr="002A4A7D">
              <w:rPr>
                <w:lang w:val="es-ES"/>
              </w:rPr>
              <w:tab/>
              <w:t>radio?</w:t>
            </w:r>
          </w:p>
          <w:p w14:paraId="7B1459C6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56C4F9B7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[</w:t>
            </w:r>
            <w:r w:rsidRPr="002A4A7D">
              <w:rPr>
                <w:smallCaps w:val="0"/>
                <w:lang w:val="es-ES"/>
              </w:rPr>
              <w:t>C</w:t>
            </w:r>
            <w:r w:rsidRPr="002A4A7D">
              <w:rPr>
                <w:lang w:val="es-ES"/>
              </w:rPr>
              <w:t>]</w:t>
            </w:r>
            <w:r w:rsidRPr="002A4A7D">
              <w:rPr>
                <w:lang w:val="es-ES"/>
              </w:rPr>
              <w:tab/>
              <w:t>televisor?</w:t>
            </w:r>
          </w:p>
          <w:p w14:paraId="5DACCAE7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48F0EF90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[</w:t>
            </w:r>
            <w:r w:rsidRPr="002A4A7D">
              <w:rPr>
                <w:smallCaps w:val="0"/>
                <w:lang w:val="es-ES"/>
              </w:rPr>
              <w:t>D</w:t>
            </w:r>
            <w:r w:rsidRPr="002A4A7D">
              <w:rPr>
                <w:lang w:val="es-ES"/>
              </w:rPr>
              <w:t>]</w:t>
            </w:r>
            <w:r w:rsidRPr="002A4A7D">
              <w:rPr>
                <w:lang w:val="es-ES"/>
              </w:rPr>
              <w:tab/>
              <w:t>teléfono fijo?</w:t>
            </w:r>
          </w:p>
          <w:p w14:paraId="5E233383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077C1E62" w14:textId="77777777" w:rsidR="005F0F83" w:rsidRPr="00556607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</w:r>
            <w:r w:rsidRPr="00556607">
              <w:rPr>
                <w:lang w:val="es-ES"/>
              </w:rPr>
              <w:t>[</w:t>
            </w:r>
            <w:r w:rsidRPr="00556607">
              <w:rPr>
                <w:smallCaps w:val="0"/>
                <w:lang w:val="es-ES"/>
              </w:rPr>
              <w:t>E</w:t>
            </w:r>
            <w:r w:rsidRPr="00556607">
              <w:rPr>
                <w:lang w:val="es-ES"/>
              </w:rPr>
              <w:t>]</w:t>
            </w:r>
            <w:r w:rsidRPr="00556607">
              <w:rPr>
                <w:lang w:val="es-ES"/>
              </w:rPr>
              <w:tab/>
              <w:t>refrigerador?</w:t>
            </w:r>
          </w:p>
          <w:p w14:paraId="3FA63765" w14:textId="77777777" w:rsidR="00CE5E36" w:rsidRPr="00556607" w:rsidRDefault="00CE5E36" w:rsidP="005F0F83">
            <w:pPr>
              <w:pStyle w:val="1IntvwqstChar1Char"/>
              <w:rPr>
                <w:lang w:val="es-ES"/>
              </w:rPr>
            </w:pPr>
          </w:p>
          <w:p w14:paraId="66A7F475" w14:textId="77777777" w:rsidR="005F0F83" w:rsidRPr="00E972B0" w:rsidRDefault="00CE5E36" w:rsidP="00E972B0">
            <w:pPr>
              <w:pStyle w:val="1IntvwqstChar1Char"/>
              <w:rPr>
                <w:lang w:val="es-ES"/>
              </w:rPr>
            </w:pPr>
            <w:r w:rsidRPr="00E972B0">
              <w:rPr>
                <w:lang w:val="es-ES"/>
              </w:rPr>
              <w:t xml:space="preserve">        [F]</w:t>
            </w:r>
            <w:r w:rsidR="005F0F83" w:rsidRPr="00E972B0">
              <w:rPr>
                <w:lang w:val="es-ES"/>
              </w:rPr>
              <w:t xml:space="preserve"> </w:t>
            </w:r>
            <w:r w:rsidRPr="00E972B0">
              <w:rPr>
                <w:lang w:val="es-ES"/>
              </w:rPr>
              <w:t xml:space="preserve">  </w:t>
            </w:r>
            <w:r w:rsidR="00E972B0" w:rsidRPr="00E972B0">
              <w:rPr>
                <w:i/>
                <w:lang w:val="es-ES"/>
              </w:rPr>
              <w:t xml:space="preserve"> </w:t>
            </w:r>
            <w:r w:rsidR="00E972B0" w:rsidRPr="00E972B0">
              <w:rPr>
                <w:i/>
                <w:smallCaps w:val="0"/>
                <w:lang w:val="es-ES"/>
              </w:rPr>
              <w:t xml:space="preserve">Artículo específico del país </w:t>
            </w:r>
            <w:r w:rsidRPr="00E972B0">
              <w:rPr>
                <w:i/>
                <w:smallCaps w:val="0"/>
                <w:lang w:val="es-ES"/>
              </w:rPr>
              <w:br/>
              <w:t>(</w:t>
            </w:r>
            <w:r w:rsidR="00E972B0" w:rsidRPr="00E972B0">
              <w:rPr>
                <w:i/>
                <w:smallCaps w:val="0"/>
                <w:lang w:val="es-ES"/>
              </w:rPr>
              <w:t>adjúntelo si es necesario</w:t>
            </w:r>
            <w:r w:rsidRPr="00E972B0">
              <w:rPr>
                <w:i/>
                <w:smallCaps w:val="0"/>
                <w:lang w:val="es-ES"/>
              </w:rPr>
              <w:t>)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A1361" w14:textId="77777777" w:rsidR="005F0F83" w:rsidRPr="002A4A7D" w:rsidRDefault="005F0F83" w:rsidP="005F0F83">
            <w:pPr>
              <w:pStyle w:val="ResponsecategsChar"/>
              <w:tabs>
                <w:tab w:val="center" w:pos="3272"/>
                <w:tab w:val="right" w:pos="3942"/>
              </w:tabs>
              <w:rPr>
                <w:lang w:val="es-ES"/>
              </w:rPr>
            </w:pPr>
            <w:r w:rsidRPr="00E972B0">
              <w:rPr>
                <w:lang w:val="es-ES"/>
              </w:rPr>
              <w:tab/>
            </w:r>
            <w:r w:rsidRPr="00E972B0">
              <w:rPr>
                <w:lang w:val="es-ES"/>
              </w:rPr>
              <w:tab/>
            </w:r>
            <w:r w:rsidRPr="002A4A7D">
              <w:rPr>
                <w:lang w:val="es-ES"/>
              </w:rPr>
              <w:t>Sí</w:t>
            </w:r>
            <w:r w:rsidRPr="002A4A7D">
              <w:rPr>
                <w:lang w:val="es-ES"/>
              </w:rPr>
              <w:tab/>
              <w:t>No</w:t>
            </w:r>
          </w:p>
          <w:p w14:paraId="1EA65924" w14:textId="77777777" w:rsidR="005F0F83" w:rsidRPr="002A4A7D" w:rsidRDefault="005F0F83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lang w:val="es-ES"/>
              </w:rPr>
            </w:pPr>
          </w:p>
          <w:p w14:paraId="6EB678F1" w14:textId="77777777" w:rsidR="005F0F83" w:rsidRPr="002A4A7D" w:rsidRDefault="005F0F83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lang w:val="es-ES"/>
              </w:rPr>
            </w:pPr>
            <w:r w:rsidRPr="002A4A7D">
              <w:rPr>
                <w:lang w:val="es-ES"/>
              </w:rPr>
              <w:t>Electricidad</w:t>
            </w:r>
            <w:r w:rsidRPr="002A4A7D">
              <w:rPr>
                <w:lang w:val="es-ES"/>
              </w:rPr>
              <w:tab/>
              <w:t>1</w:t>
            </w:r>
            <w:r w:rsidRPr="002A4A7D">
              <w:rPr>
                <w:lang w:val="es-ES"/>
              </w:rPr>
              <w:tab/>
              <w:t>2</w:t>
            </w:r>
          </w:p>
          <w:p w14:paraId="694A9E99" w14:textId="77777777" w:rsidR="005F0F83" w:rsidRPr="002A4A7D" w:rsidRDefault="005F0F83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lang w:val="es-ES"/>
              </w:rPr>
            </w:pPr>
          </w:p>
          <w:p w14:paraId="6EB346E5" w14:textId="77777777" w:rsidR="005F0F83" w:rsidRPr="002A4A7D" w:rsidRDefault="005F0F83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lang w:val="es-ES"/>
              </w:rPr>
            </w:pPr>
            <w:r w:rsidRPr="002A4A7D">
              <w:rPr>
                <w:lang w:val="es-ES"/>
              </w:rPr>
              <w:t>Radio</w:t>
            </w:r>
            <w:r w:rsidRPr="002A4A7D">
              <w:rPr>
                <w:lang w:val="es-ES"/>
              </w:rPr>
              <w:tab/>
              <w:t>1</w:t>
            </w:r>
            <w:r w:rsidRPr="002A4A7D">
              <w:rPr>
                <w:lang w:val="es-ES"/>
              </w:rPr>
              <w:tab/>
              <w:t>2</w:t>
            </w:r>
          </w:p>
          <w:p w14:paraId="6EB3ADEF" w14:textId="77777777" w:rsidR="005F0F83" w:rsidRPr="002A4A7D" w:rsidRDefault="005F0F83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lang w:val="es-ES"/>
              </w:rPr>
            </w:pPr>
          </w:p>
          <w:p w14:paraId="7E2495A4" w14:textId="77777777" w:rsidR="005F0F83" w:rsidRPr="002A4A7D" w:rsidRDefault="005F0F83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lang w:val="es-ES"/>
              </w:rPr>
            </w:pPr>
            <w:r w:rsidRPr="002A4A7D">
              <w:rPr>
                <w:lang w:val="es-ES"/>
              </w:rPr>
              <w:t>Televisor</w:t>
            </w:r>
            <w:r w:rsidRPr="002A4A7D">
              <w:rPr>
                <w:lang w:val="es-ES"/>
              </w:rPr>
              <w:tab/>
              <w:t>1</w:t>
            </w:r>
            <w:r w:rsidRPr="002A4A7D">
              <w:rPr>
                <w:lang w:val="es-ES"/>
              </w:rPr>
              <w:tab/>
              <w:t>2</w:t>
            </w:r>
          </w:p>
          <w:p w14:paraId="5C8DC377" w14:textId="77777777" w:rsidR="005F0F83" w:rsidRPr="002A4A7D" w:rsidRDefault="005F0F83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lang w:val="es-ES"/>
              </w:rPr>
            </w:pPr>
          </w:p>
          <w:p w14:paraId="4590950E" w14:textId="77777777" w:rsidR="005F0F83" w:rsidRPr="00556607" w:rsidRDefault="005F0F83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lang w:val="es-ES"/>
              </w:rPr>
            </w:pPr>
            <w:r w:rsidRPr="00556607">
              <w:rPr>
                <w:lang w:val="es-ES"/>
              </w:rPr>
              <w:t>Teléfono fijo</w:t>
            </w:r>
            <w:r w:rsidRPr="00556607">
              <w:rPr>
                <w:lang w:val="es-ES"/>
              </w:rPr>
              <w:tab/>
              <w:t>1</w:t>
            </w:r>
            <w:r w:rsidRPr="00556607">
              <w:rPr>
                <w:lang w:val="es-ES"/>
              </w:rPr>
              <w:tab/>
              <w:t>2</w:t>
            </w:r>
          </w:p>
          <w:p w14:paraId="56B31858" w14:textId="77777777" w:rsidR="005F0F83" w:rsidRPr="00556607" w:rsidRDefault="005F0F83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lang w:val="es-ES"/>
              </w:rPr>
            </w:pPr>
          </w:p>
          <w:p w14:paraId="2FB9D524" w14:textId="77777777" w:rsidR="005F0F83" w:rsidRPr="00556607" w:rsidRDefault="005F0F83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lang w:val="es-ES"/>
              </w:rPr>
            </w:pPr>
            <w:r w:rsidRPr="00556607">
              <w:rPr>
                <w:lang w:val="es-ES"/>
              </w:rPr>
              <w:t>Refrigerador</w:t>
            </w:r>
            <w:r w:rsidRPr="00556607">
              <w:rPr>
                <w:lang w:val="es-ES"/>
              </w:rPr>
              <w:tab/>
              <w:t>1</w:t>
            </w:r>
            <w:r w:rsidRPr="00556607">
              <w:rPr>
                <w:lang w:val="es-ES"/>
              </w:rPr>
              <w:tab/>
              <w:t>2</w:t>
            </w:r>
          </w:p>
          <w:p w14:paraId="07329282" w14:textId="77777777" w:rsidR="005F0F83" w:rsidRPr="00556607" w:rsidRDefault="005F0F83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sz w:val="8"/>
                <w:szCs w:val="8"/>
                <w:lang w:val="es-ES"/>
              </w:rPr>
            </w:pPr>
          </w:p>
          <w:p w14:paraId="3A2B4331" w14:textId="77777777" w:rsidR="00CE5E36" w:rsidRPr="00556607" w:rsidRDefault="00CE5E36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sz w:val="8"/>
                <w:szCs w:val="8"/>
                <w:lang w:val="es-ES"/>
              </w:rPr>
            </w:pPr>
          </w:p>
          <w:p w14:paraId="28BD90F5" w14:textId="77777777" w:rsidR="00CE5E36" w:rsidRPr="00556607" w:rsidRDefault="00CE5E36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sz w:val="8"/>
                <w:szCs w:val="8"/>
                <w:lang w:val="es-ES"/>
              </w:rPr>
            </w:pPr>
          </w:p>
          <w:p w14:paraId="0B6EDEE6" w14:textId="77777777" w:rsidR="00CE5E36" w:rsidRPr="00556607" w:rsidRDefault="00E972B0" w:rsidP="00CE5E36">
            <w:pPr>
              <w:pStyle w:val="ResponsecategsChar"/>
              <w:tabs>
                <w:tab w:val="center" w:leader="dot" w:pos="3272"/>
                <w:tab w:val="right" w:pos="3942"/>
              </w:tabs>
              <w:ind w:left="0" w:firstLine="0"/>
              <w:rPr>
                <w:lang w:val="es-ES"/>
              </w:rPr>
            </w:pPr>
            <w:r w:rsidRPr="00556607">
              <w:rPr>
                <w:i/>
                <w:lang w:val="es-ES"/>
              </w:rPr>
              <w:t>Artículo específico del país</w:t>
            </w:r>
            <w:r w:rsidR="00CE5E36" w:rsidRPr="00556607">
              <w:rPr>
                <w:lang w:val="es-ES"/>
              </w:rPr>
              <w:tab/>
              <w:t>1</w:t>
            </w:r>
            <w:r w:rsidR="00CE5E36" w:rsidRPr="00556607">
              <w:rPr>
                <w:lang w:val="es-ES"/>
              </w:rPr>
              <w:tab/>
              <w:t>2</w:t>
            </w:r>
          </w:p>
          <w:p w14:paraId="3769D381" w14:textId="77777777" w:rsidR="00CE5E36" w:rsidRPr="00556607" w:rsidRDefault="00CE5E36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sz w:val="8"/>
                <w:szCs w:val="8"/>
                <w:lang w:val="es-ES"/>
              </w:rPr>
            </w:pPr>
          </w:p>
        </w:tc>
        <w:tc>
          <w:tcPr>
            <w:tcW w:w="137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E3CD4F" w14:textId="77777777" w:rsidR="005F0F83" w:rsidRPr="00556607" w:rsidRDefault="005F0F83" w:rsidP="005F0F83">
            <w:pPr>
              <w:pStyle w:val="skipcolumn"/>
              <w:rPr>
                <w:lang w:val="es-ES"/>
              </w:rPr>
            </w:pPr>
          </w:p>
        </w:tc>
      </w:tr>
    </w:tbl>
    <w:p w14:paraId="2CFAE799" w14:textId="77777777" w:rsidR="00CE5E36" w:rsidRPr="00556607" w:rsidRDefault="00CE5E36">
      <w:pPr>
        <w:rPr>
          <w:lang w:val="es-ES"/>
        </w:rPr>
      </w:pPr>
      <w:r w:rsidRPr="00556607">
        <w:rPr>
          <w:smallCaps/>
          <w:lang w:val="es-ES"/>
        </w:rPr>
        <w:br w:type="page"/>
      </w:r>
    </w:p>
    <w:tbl>
      <w:tblPr>
        <w:tblpPr w:leftFromText="141" w:rightFromText="141" w:vertAnchor="page" w:horzAnchor="margin" w:tblpXSpec="center" w:tblpY="1471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229"/>
        <w:gridCol w:w="1342"/>
        <w:gridCol w:w="33"/>
      </w:tblGrid>
      <w:tr w:rsidR="005F0F83" w:rsidRPr="00F33EAC" w14:paraId="53E9AED1" w14:textId="77777777" w:rsidTr="005F0F83"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93B126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CE5E36">
              <w:rPr>
                <w:b/>
                <w:lang w:val="es-ES"/>
              </w:rPr>
              <w:lastRenderedPageBreak/>
              <w:t>HC9</w:t>
            </w:r>
            <w:r w:rsidRPr="002A4A7D">
              <w:rPr>
                <w:lang w:val="es-ES"/>
              </w:rPr>
              <w:t>. ¿Algún miembro de su hogar tiene:</w:t>
            </w:r>
          </w:p>
          <w:p w14:paraId="2CFFCD1B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6C6C5787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[</w:t>
            </w:r>
            <w:r w:rsidRPr="002A4A7D">
              <w:rPr>
                <w:smallCaps w:val="0"/>
                <w:lang w:val="es-ES"/>
              </w:rPr>
              <w:t>A</w:t>
            </w:r>
            <w:r w:rsidRPr="002A4A7D">
              <w:rPr>
                <w:lang w:val="es-ES"/>
              </w:rPr>
              <w:t>]</w:t>
            </w:r>
            <w:r w:rsidRPr="002A4A7D">
              <w:rPr>
                <w:lang w:val="es-ES"/>
              </w:rPr>
              <w:tab/>
              <w:t>reloj?</w:t>
            </w:r>
          </w:p>
          <w:p w14:paraId="1366C444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68841FAB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[</w:t>
            </w:r>
            <w:r w:rsidRPr="002A4A7D">
              <w:rPr>
                <w:smallCaps w:val="0"/>
                <w:lang w:val="es-ES"/>
              </w:rPr>
              <w:t>B</w:t>
            </w:r>
            <w:r w:rsidRPr="002A4A7D">
              <w:rPr>
                <w:lang w:val="es-ES"/>
              </w:rPr>
              <w:t>]</w:t>
            </w:r>
            <w:r w:rsidRPr="002A4A7D">
              <w:rPr>
                <w:lang w:val="es-ES"/>
              </w:rPr>
              <w:tab/>
              <w:t>teléfono celular?</w:t>
            </w:r>
          </w:p>
          <w:p w14:paraId="2FBFE174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6F38DC0E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[C]</w:t>
            </w:r>
            <w:r w:rsidRPr="002A4A7D">
              <w:rPr>
                <w:lang w:val="es-ES"/>
              </w:rPr>
              <w:tab/>
              <w:t>bicicleta?</w:t>
            </w:r>
          </w:p>
          <w:p w14:paraId="735EF8C6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1D7AAF28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[D]</w:t>
            </w:r>
            <w:r w:rsidRPr="002A4A7D">
              <w:rPr>
                <w:lang w:val="es-ES"/>
              </w:rPr>
              <w:tab/>
              <w:t>motocicleta o motoneta?</w:t>
            </w:r>
          </w:p>
          <w:p w14:paraId="069E4250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0062B40F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[</w:t>
            </w:r>
            <w:r w:rsidRPr="002A4A7D">
              <w:rPr>
                <w:smallCaps w:val="0"/>
                <w:lang w:val="es-ES"/>
              </w:rPr>
              <w:t>E</w:t>
            </w:r>
            <w:r w:rsidRPr="002A4A7D">
              <w:rPr>
                <w:lang w:val="es-ES"/>
              </w:rPr>
              <w:t>]</w:t>
            </w:r>
            <w:r w:rsidRPr="002A4A7D">
              <w:rPr>
                <w:lang w:val="es-ES"/>
              </w:rPr>
              <w:tab/>
              <w:t>carreta halada por animales?</w:t>
            </w:r>
          </w:p>
          <w:p w14:paraId="65A25161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1F18DD58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[</w:t>
            </w:r>
            <w:r w:rsidRPr="002A4A7D">
              <w:rPr>
                <w:smallCaps w:val="0"/>
                <w:lang w:val="es-ES"/>
              </w:rPr>
              <w:t>F]</w:t>
            </w:r>
            <w:r w:rsidRPr="002A4A7D">
              <w:rPr>
                <w:lang w:val="es-ES"/>
              </w:rPr>
              <w:tab/>
              <w:t>automóvil o camioneta?</w:t>
            </w:r>
          </w:p>
          <w:p w14:paraId="17F03870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75B1CE64" w14:textId="77777777" w:rsidR="005F0F83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[</w:t>
            </w:r>
            <w:r w:rsidRPr="002A4A7D">
              <w:rPr>
                <w:smallCaps w:val="0"/>
                <w:lang w:val="es-ES"/>
              </w:rPr>
              <w:t>G</w:t>
            </w:r>
            <w:r w:rsidRPr="002A4A7D">
              <w:rPr>
                <w:lang w:val="es-ES"/>
              </w:rPr>
              <w:t>]</w:t>
            </w:r>
            <w:r w:rsidRPr="002A4A7D">
              <w:rPr>
                <w:lang w:val="es-ES"/>
              </w:rPr>
              <w:tab/>
              <w:t>bote con motor?</w:t>
            </w:r>
          </w:p>
          <w:p w14:paraId="4147CAE3" w14:textId="77777777" w:rsidR="00CE5E36" w:rsidRDefault="00CE5E36" w:rsidP="005F0F83">
            <w:pPr>
              <w:pStyle w:val="1IntvwqstChar1Char"/>
              <w:rPr>
                <w:lang w:val="es-ES"/>
              </w:rPr>
            </w:pPr>
          </w:p>
          <w:p w14:paraId="7A3F4A57" w14:textId="77777777" w:rsidR="00CE5E36" w:rsidRPr="00556325" w:rsidRDefault="00CE5E36" w:rsidP="008A3249">
            <w:pPr>
              <w:pStyle w:val="1IntvwqstChar1Char"/>
              <w:rPr>
                <w:lang w:val="es-ES"/>
              </w:rPr>
            </w:pPr>
            <w:r w:rsidRPr="00CB38F7">
              <w:rPr>
                <w:lang w:val="es-ES"/>
              </w:rPr>
              <w:t xml:space="preserve">        </w:t>
            </w:r>
            <w:r w:rsidRPr="00556325">
              <w:rPr>
                <w:lang w:val="es-ES"/>
              </w:rPr>
              <w:t xml:space="preserve">[F]   </w:t>
            </w:r>
            <w:r w:rsidR="00556325" w:rsidRPr="00E972B0">
              <w:rPr>
                <w:i/>
                <w:smallCaps w:val="0"/>
                <w:lang w:val="es-ES"/>
              </w:rPr>
              <w:t xml:space="preserve"> Artículo específico del país </w:t>
            </w:r>
            <w:r w:rsidR="00556325" w:rsidRPr="00E972B0">
              <w:rPr>
                <w:i/>
                <w:smallCaps w:val="0"/>
                <w:lang w:val="es-ES"/>
              </w:rPr>
              <w:br/>
              <w:t>(adjúntelo si es necesario)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13F0AD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pos="3292"/>
                <w:tab w:val="right" w:pos="3942"/>
              </w:tabs>
              <w:rPr>
                <w:lang w:val="es-ES"/>
              </w:rPr>
            </w:pPr>
            <w:r w:rsidRPr="00556325">
              <w:rPr>
                <w:lang w:val="es-ES"/>
              </w:rPr>
              <w:tab/>
            </w:r>
            <w:r w:rsidRPr="00556325">
              <w:rPr>
                <w:lang w:val="es-ES"/>
              </w:rPr>
              <w:tab/>
            </w:r>
            <w:r w:rsidRPr="002A4A7D">
              <w:rPr>
                <w:lang w:val="es-ES"/>
              </w:rPr>
              <w:t>Sí</w:t>
            </w:r>
            <w:r w:rsidRPr="002A4A7D">
              <w:rPr>
                <w:lang w:val="es-ES"/>
              </w:rPr>
              <w:tab/>
              <w:t>No</w:t>
            </w:r>
          </w:p>
          <w:p w14:paraId="3D050D77" w14:textId="77777777" w:rsidR="00CE5E36" w:rsidRDefault="00CE5E36" w:rsidP="00CE5E36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ind w:left="0" w:firstLine="0"/>
              <w:rPr>
                <w:lang w:val="es-ES"/>
              </w:rPr>
            </w:pPr>
          </w:p>
          <w:p w14:paraId="05E2684C" w14:textId="77777777" w:rsidR="005F0F83" w:rsidRPr="002A4A7D" w:rsidRDefault="005F0F83" w:rsidP="00CE5E36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ind w:left="0" w:firstLine="0"/>
              <w:rPr>
                <w:lang w:val="es-ES"/>
              </w:rPr>
            </w:pPr>
            <w:r w:rsidRPr="002A4A7D">
              <w:rPr>
                <w:lang w:val="es-ES"/>
              </w:rPr>
              <w:t>Reloj</w:t>
            </w:r>
            <w:r w:rsidRPr="002A4A7D">
              <w:rPr>
                <w:lang w:val="es-ES"/>
              </w:rPr>
              <w:tab/>
              <w:t>1</w:t>
            </w:r>
            <w:r w:rsidRPr="002A4A7D">
              <w:rPr>
                <w:lang w:val="es-ES"/>
              </w:rPr>
              <w:tab/>
              <w:t>2</w:t>
            </w:r>
          </w:p>
          <w:p w14:paraId="59C7EBD2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</w:p>
          <w:p w14:paraId="65AECAAD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  <w:r w:rsidRPr="002A4A7D">
              <w:rPr>
                <w:lang w:val="es-ES"/>
              </w:rPr>
              <w:t>Teléfono celular</w:t>
            </w:r>
            <w:r w:rsidRPr="002A4A7D">
              <w:rPr>
                <w:lang w:val="es-ES"/>
              </w:rPr>
              <w:tab/>
              <w:t>1</w:t>
            </w:r>
            <w:r w:rsidRPr="002A4A7D">
              <w:rPr>
                <w:lang w:val="es-ES"/>
              </w:rPr>
              <w:tab/>
              <w:t>2</w:t>
            </w:r>
          </w:p>
          <w:p w14:paraId="7DA2448E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</w:p>
          <w:p w14:paraId="552D0980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  <w:r w:rsidRPr="002A4A7D">
              <w:rPr>
                <w:lang w:val="es-ES"/>
              </w:rPr>
              <w:t>Bicicleta</w:t>
            </w:r>
            <w:r w:rsidRPr="002A4A7D">
              <w:rPr>
                <w:lang w:val="es-ES"/>
              </w:rPr>
              <w:tab/>
              <w:t>1</w:t>
            </w:r>
            <w:r w:rsidRPr="002A4A7D">
              <w:rPr>
                <w:lang w:val="es-ES"/>
              </w:rPr>
              <w:tab/>
              <w:t>2</w:t>
            </w:r>
          </w:p>
          <w:p w14:paraId="3BD24E8A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</w:p>
          <w:p w14:paraId="0E1BD236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  <w:r w:rsidRPr="002A4A7D">
              <w:rPr>
                <w:lang w:val="es-ES"/>
              </w:rPr>
              <w:t xml:space="preserve">Motocicleta / Motoneta </w:t>
            </w:r>
            <w:r w:rsidRPr="002A4A7D">
              <w:rPr>
                <w:lang w:val="es-ES"/>
              </w:rPr>
              <w:tab/>
              <w:t>1</w:t>
            </w:r>
            <w:r w:rsidRPr="002A4A7D">
              <w:rPr>
                <w:lang w:val="es-ES"/>
              </w:rPr>
              <w:tab/>
              <w:t>2</w:t>
            </w:r>
          </w:p>
          <w:p w14:paraId="5C5C1F6E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</w:p>
          <w:p w14:paraId="552EB98B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  <w:r w:rsidRPr="002A4A7D">
              <w:rPr>
                <w:lang w:val="es-ES"/>
              </w:rPr>
              <w:t>Carreta halada por animales</w:t>
            </w:r>
            <w:r w:rsidRPr="002A4A7D">
              <w:rPr>
                <w:lang w:val="es-ES"/>
              </w:rPr>
              <w:tab/>
              <w:t>1</w:t>
            </w:r>
            <w:r w:rsidRPr="002A4A7D">
              <w:rPr>
                <w:lang w:val="es-ES"/>
              </w:rPr>
              <w:tab/>
              <w:t>2</w:t>
            </w:r>
          </w:p>
          <w:p w14:paraId="7C90E9A0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</w:p>
          <w:p w14:paraId="5E5FA10D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  <w:r w:rsidRPr="002A4A7D">
              <w:rPr>
                <w:lang w:val="es-ES"/>
              </w:rPr>
              <w:t>Automóvil / Camioneta</w:t>
            </w:r>
            <w:r w:rsidRPr="002A4A7D">
              <w:rPr>
                <w:lang w:val="es-ES"/>
              </w:rPr>
              <w:tab/>
              <w:t>1</w:t>
            </w:r>
            <w:r w:rsidRPr="002A4A7D">
              <w:rPr>
                <w:lang w:val="es-ES"/>
              </w:rPr>
              <w:tab/>
              <w:t>2</w:t>
            </w:r>
          </w:p>
          <w:p w14:paraId="15B2485E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</w:p>
          <w:p w14:paraId="738EED0D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  <w:r w:rsidRPr="002A4A7D">
              <w:rPr>
                <w:lang w:val="es-ES"/>
              </w:rPr>
              <w:t>Bote con motor</w:t>
            </w:r>
            <w:r w:rsidRPr="002A4A7D">
              <w:rPr>
                <w:lang w:val="es-ES"/>
              </w:rPr>
              <w:tab/>
              <w:t>1</w:t>
            </w:r>
            <w:r w:rsidRPr="002A4A7D">
              <w:rPr>
                <w:lang w:val="es-ES"/>
              </w:rPr>
              <w:tab/>
              <w:t>2</w:t>
            </w:r>
          </w:p>
          <w:p w14:paraId="4D2900AF" w14:textId="77777777" w:rsidR="005F0F83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ind w:left="0" w:firstLine="0"/>
              <w:rPr>
                <w:sz w:val="8"/>
                <w:szCs w:val="8"/>
                <w:lang w:val="es-ES"/>
              </w:rPr>
            </w:pPr>
          </w:p>
          <w:p w14:paraId="390C283E" w14:textId="77777777" w:rsidR="00CE5E36" w:rsidRDefault="00CE5E36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ind w:left="0" w:firstLine="0"/>
              <w:rPr>
                <w:sz w:val="8"/>
                <w:szCs w:val="8"/>
                <w:lang w:val="es-ES"/>
              </w:rPr>
            </w:pPr>
          </w:p>
          <w:p w14:paraId="2270B73B" w14:textId="77777777" w:rsidR="00CE5E36" w:rsidRPr="00CE74DB" w:rsidRDefault="00556325" w:rsidP="00CE5E36">
            <w:pPr>
              <w:pStyle w:val="ResponsecategsChar"/>
              <w:tabs>
                <w:tab w:val="center" w:leader="dot" w:pos="3272"/>
                <w:tab w:val="right" w:pos="3942"/>
              </w:tabs>
              <w:ind w:left="0" w:firstLine="0"/>
            </w:pPr>
            <w:r>
              <w:rPr>
                <w:i/>
              </w:rPr>
              <w:t>Artículo específico del país</w:t>
            </w:r>
            <w:r w:rsidRPr="00CE74DB">
              <w:t xml:space="preserve"> </w:t>
            </w:r>
            <w:r w:rsidR="00CE5E36" w:rsidRPr="00CE74DB">
              <w:tab/>
              <w:t>1</w:t>
            </w:r>
            <w:r w:rsidR="00CE5E36" w:rsidRPr="00CE74DB">
              <w:tab/>
              <w:t>2</w:t>
            </w:r>
          </w:p>
          <w:p w14:paraId="59320AB4" w14:textId="77777777" w:rsidR="00CE5E36" w:rsidRPr="002A4A7D" w:rsidRDefault="00CE5E36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ind w:left="0" w:firstLine="0"/>
              <w:rPr>
                <w:sz w:val="8"/>
                <w:szCs w:val="8"/>
                <w:lang w:val="es-ES"/>
              </w:rPr>
            </w:pPr>
          </w:p>
        </w:tc>
        <w:tc>
          <w:tcPr>
            <w:tcW w:w="1375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D18509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5F0F83" w:rsidRPr="00F33EAC" w14:paraId="50A6C80A" w14:textId="77777777" w:rsidTr="005F0F83"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E46E34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CE5E36">
              <w:rPr>
                <w:b/>
                <w:lang w:val="es-ES"/>
              </w:rPr>
              <w:t>HC10</w:t>
            </w:r>
            <w:r w:rsidRPr="002A4A7D">
              <w:rPr>
                <w:lang w:val="es-ES"/>
              </w:rPr>
              <w:t>. ¿Es usted o alguna de las personas que</w:t>
            </w:r>
            <w:r w:rsidR="00556325">
              <w:rPr>
                <w:lang w:val="es-ES"/>
              </w:rPr>
              <w:t xml:space="preserve"> viven en este hogar propietario</w:t>
            </w:r>
            <w:r w:rsidRPr="002A4A7D">
              <w:rPr>
                <w:lang w:val="es-ES"/>
              </w:rPr>
              <w:t xml:space="preserve"> de la vivienda? </w:t>
            </w:r>
          </w:p>
          <w:p w14:paraId="44649868" w14:textId="77777777" w:rsidR="005F0F83" w:rsidRPr="002A4A7D" w:rsidRDefault="005F0F83" w:rsidP="005F0F83">
            <w:pPr>
              <w:pStyle w:val="Otherspecify"/>
              <w:ind w:firstLine="144"/>
              <w:rPr>
                <w:rStyle w:val="Instructionsinparens"/>
                <w:lang w:val="es-ES"/>
              </w:rPr>
            </w:pPr>
          </w:p>
          <w:p w14:paraId="6237AD9D" w14:textId="77777777" w:rsidR="005F0F83" w:rsidRPr="008A3249" w:rsidRDefault="005F0F83" w:rsidP="005F0F83">
            <w:pPr>
              <w:pStyle w:val="Otherspecify"/>
              <w:ind w:left="387" w:hanging="27"/>
              <w:rPr>
                <w:smallCaps/>
                <w:lang w:val="es-ES"/>
              </w:rPr>
            </w:pPr>
            <w:r w:rsidRPr="002A4A7D">
              <w:rPr>
                <w:rStyle w:val="Instructionsinparens"/>
                <w:lang w:val="es-ES"/>
              </w:rPr>
              <w:t xml:space="preserve">Si </w:t>
            </w:r>
            <w:r w:rsidR="00556325">
              <w:rPr>
                <w:rStyle w:val="Instructionsinparens"/>
                <w:lang w:val="es-ES"/>
              </w:rPr>
              <w:t>es</w:t>
            </w:r>
            <w:r w:rsidRPr="002A4A7D">
              <w:rPr>
                <w:rStyle w:val="Instructionsinparens"/>
                <w:lang w:val="es-ES"/>
              </w:rPr>
              <w:t>“No”, pregunte:</w:t>
            </w:r>
            <w:r w:rsidRPr="002A4A7D">
              <w:rPr>
                <w:lang w:val="es-ES"/>
              </w:rPr>
              <w:t xml:space="preserve"> </w:t>
            </w:r>
            <w:r w:rsidRPr="008A3249">
              <w:rPr>
                <w:smallCaps/>
                <w:lang w:val="es-ES"/>
              </w:rPr>
              <w:t>¿Usted alquila la vivienda de alguien que no vive en el hogar?</w:t>
            </w:r>
          </w:p>
          <w:p w14:paraId="0D0C4617" w14:textId="77777777" w:rsidR="005F0F83" w:rsidRPr="002A4A7D" w:rsidRDefault="005F0F83" w:rsidP="005F0F83">
            <w:pPr>
              <w:pStyle w:val="Otherspecify"/>
              <w:ind w:left="375" w:firstLine="0"/>
              <w:rPr>
                <w:rFonts w:ascii="Times New Roman" w:hAnsi="Times New Roman"/>
                <w:i/>
                <w:lang w:val="es-ES"/>
              </w:rPr>
            </w:pPr>
            <w:r w:rsidRPr="002A4A7D">
              <w:rPr>
                <w:rStyle w:val="Instructionsinparens"/>
                <w:lang w:val="es-ES"/>
              </w:rPr>
              <w:t>Si “Alquila de alguien que no vive en el hogar”, marque  “2”. Para otras respuestas, marque “6”.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9A2F8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Propietario</w:t>
            </w:r>
            <w:r w:rsidRPr="002A4A7D">
              <w:rPr>
                <w:lang w:val="es-ES"/>
              </w:rPr>
              <w:tab/>
              <w:t>1</w:t>
            </w:r>
          </w:p>
          <w:p w14:paraId="601DC9ED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Alquila</w:t>
            </w:r>
            <w:r w:rsidRPr="002A4A7D">
              <w:rPr>
                <w:lang w:val="es-ES"/>
              </w:rPr>
              <w:tab/>
              <w:t>2</w:t>
            </w:r>
          </w:p>
          <w:p w14:paraId="71D86E06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1701CFB9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Otro </w:t>
            </w:r>
            <w:r w:rsidR="00CE5E36" w:rsidRPr="002A4A7D">
              <w:rPr>
                <w:rFonts w:ascii="Times New Roman" w:hAnsi="Times New Roman"/>
                <w:lang w:val="es-ES"/>
              </w:rPr>
              <w:t>(</w:t>
            </w:r>
            <w:r w:rsidR="00CE5E36" w:rsidRPr="00F45833">
              <w:rPr>
                <w:rFonts w:ascii="Times New Roman" w:hAnsi="Times New Roman"/>
                <w:i/>
                <w:lang w:val="es-ES"/>
              </w:rPr>
              <w:t>especifique</w:t>
            </w:r>
            <w:r w:rsidR="00CE5E36"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>6</w:t>
            </w:r>
          </w:p>
        </w:tc>
        <w:tc>
          <w:tcPr>
            <w:tcW w:w="1375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8AA348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5F0F83" w:rsidRPr="002A4A7D" w14:paraId="750C73CF" w14:textId="77777777" w:rsidTr="005F0F83"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54FB08" w14:textId="77777777" w:rsidR="005F0F83" w:rsidRPr="002A4A7D" w:rsidRDefault="005F0F83" w:rsidP="005F0F83">
            <w:pPr>
              <w:pStyle w:val="1Intvwqst"/>
              <w:rPr>
                <w:lang w:val="es-ES"/>
              </w:rPr>
            </w:pPr>
            <w:r w:rsidRPr="00CE5E36">
              <w:rPr>
                <w:b/>
                <w:lang w:val="es-ES"/>
              </w:rPr>
              <w:t>HC11</w:t>
            </w:r>
            <w:r w:rsidRPr="002A4A7D">
              <w:rPr>
                <w:lang w:val="es-ES"/>
              </w:rPr>
              <w:t>. ¿Algún miembro del hogar es propietario de alguna</w:t>
            </w:r>
            <w:r w:rsidR="00D611C2">
              <w:rPr>
                <w:lang w:val="es-ES"/>
              </w:rPr>
              <w:t>s</w:t>
            </w:r>
            <w:r w:rsidRPr="002A4A7D">
              <w:rPr>
                <w:lang w:val="es-ES"/>
              </w:rPr>
              <w:t xml:space="preserve"> tierra</w:t>
            </w:r>
            <w:r w:rsidR="00D611C2">
              <w:rPr>
                <w:lang w:val="es-ES"/>
              </w:rPr>
              <w:t>s</w:t>
            </w:r>
            <w:r w:rsidRPr="002A4A7D">
              <w:rPr>
                <w:lang w:val="es-ES"/>
              </w:rPr>
              <w:t xml:space="preserve"> que pueda</w:t>
            </w:r>
            <w:r w:rsidR="00D611C2">
              <w:rPr>
                <w:lang w:val="es-ES"/>
              </w:rPr>
              <w:t>n</w:t>
            </w:r>
            <w:r w:rsidRPr="002A4A7D">
              <w:rPr>
                <w:lang w:val="es-ES"/>
              </w:rPr>
              <w:t xml:space="preserve"> usarse para agricultura? 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2F1BC0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Sí.</w:t>
            </w:r>
            <w:r w:rsidRPr="002A4A7D">
              <w:rPr>
                <w:lang w:val="es-ES"/>
              </w:rPr>
              <w:tab/>
              <w:t>1</w:t>
            </w:r>
          </w:p>
          <w:p w14:paraId="76487747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No</w:t>
            </w:r>
            <w:r w:rsidRPr="002A4A7D">
              <w:rPr>
                <w:lang w:val="es-ES"/>
              </w:rPr>
              <w:tab/>
              <w:t>2</w:t>
            </w:r>
          </w:p>
        </w:tc>
        <w:tc>
          <w:tcPr>
            <w:tcW w:w="1375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14D986" w14:textId="77777777" w:rsidR="005F0F83" w:rsidRPr="002A4A7D" w:rsidRDefault="005F0F83" w:rsidP="005F0F83">
            <w:pPr>
              <w:pStyle w:val="skipcolumn"/>
              <w:rPr>
                <w:lang w:val="es-ES"/>
              </w:rPr>
            </w:pPr>
          </w:p>
          <w:p w14:paraId="1BE9D7E7" w14:textId="77777777" w:rsidR="005F0F83" w:rsidRPr="002A4A7D" w:rsidRDefault="005F0F83" w:rsidP="005F0F83">
            <w:pPr>
              <w:pStyle w:val="skipcolumn"/>
              <w:rPr>
                <w:lang w:val="es-ES"/>
              </w:rPr>
            </w:pPr>
            <w:r w:rsidRPr="002A4A7D">
              <w:rPr>
                <w:lang w:val="es-ES"/>
              </w:rPr>
              <w:t>2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HC13</w:t>
            </w:r>
          </w:p>
        </w:tc>
      </w:tr>
      <w:tr w:rsidR="005F0F83" w:rsidRPr="002A4A7D" w14:paraId="4AC6BA23" w14:textId="77777777" w:rsidTr="005F0F83"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3C38F" w14:textId="77777777" w:rsidR="005F0F83" w:rsidRPr="002A4A7D" w:rsidRDefault="005F0F83" w:rsidP="005F0F83">
            <w:pPr>
              <w:pStyle w:val="1Intvwqst"/>
              <w:rPr>
                <w:lang w:val="es-ES"/>
              </w:rPr>
            </w:pPr>
            <w:r w:rsidRPr="00CE5E36">
              <w:rPr>
                <w:b/>
                <w:lang w:val="es-ES"/>
              </w:rPr>
              <w:t>HC12</w:t>
            </w:r>
            <w:r w:rsidRPr="002A4A7D">
              <w:rPr>
                <w:lang w:val="es-ES"/>
              </w:rPr>
              <w:t xml:space="preserve">. ¿Cuántas hectáreas de tierra agrícola poseen los miembros de este hogar? </w:t>
            </w:r>
          </w:p>
          <w:p w14:paraId="66322C6C" w14:textId="77777777" w:rsidR="005F0F83" w:rsidRPr="00C172C7" w:rsidRDefault="005F0F83" w:rsidP="005F0F83">
            <w:pPr>
              <w:pStyle w:val="1Intvwqst"/>
              <w:rPr>
                <w:sz w:val="10"/>
                <w:lang w:val="es-ES"/>
              </w:rPr>
            </w:pPr>
          </w:p>
          <w:p w14:paraId="2DDF2598" w14:textId="77777777" w:rsidR="005F0F83" w:rsidRPr="002A4A7D" w:rsidRDefault="005F0F83" w:rsidP="005F0F83">
            <w:pPr>
              <w:pStyle w:val="Otherspecify"/>
              <w:ind w:left="375" w:firstLine="0"/>
              <w:rPr>
                <w:lang w:val="es-ES"/>
              </w:rPr>
            </w:pPr>
            <w:r w:rsidRPr="002A4A7D">
              <w:rPr>
                <w:rStyle w:val="Instructionsinparens"/>
                <w:lang w:val="es-ES"/>
              </w:rPr>
              <w:t xml:space="preserve">Si </w:t>
            </w:r>
            <w:r w:rsidR="00556325">
              <w:rPr>
                <w:rStyle w:val="Instructionsinparens"/>
                <w:lang w:val="es-ES"/>
              </w:rPr>
              <w:t xml:space="preserve">es </w:t>
            </w:r>
            <w:r w:rsidRPr="002A4A7D">
              <w:rPr>
                <w:rStyle w:val="Instructionsinparens"/>
                <w:lang w:val="es-ES"/>
              </w:rPr>
              <w:t>menos de 1, anote “00”. Si  95 o más, anote ‘95’. Si no sabe, anote ‘98’.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20372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1C3B1458" w14:textId="77777777" w:rsidR="00CE5E36" w:rsidRDefault="00CE5E36" w:rsidP="005F0F83">
            <w:pPr>
              <w:pStyle w:val="ResponsecategsChar"/>
              <w:rPr>
                <w:lang w:val="es-ES"/>
              </w:rPr>
            </w:pPr>
          </w:p>
          <w:p w14:paraId="218824F9" w14:textId="77777777" w:rsidR="00CE5E36" w:rsidRDefault="00CE5E36" w:rsidP="005F0F83">
            <w:pPr>
              <w:pStyle w:val="ResponsecategsChar"/>
              <w:rPr>
                <w:lang w:val="es-ES"/>
              </w:rPr>
            </w:pPr>
          </w:p>
          <w:p w14:paraId="7EFF365A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Hectáreas</w:t>
            </w:r>
            <w:r w:rsidRPr="002A4A7D">
              <w:rPr>
                <w:lang w:val="es-ES"/>
              </w:rPr>
              <w:tab/>
              <w:t>___ ___</w:t>
            </w:r>
          </w:p>
        </w:tc>
        <w:tc>
          <w:tcPr>
            <w:tcW w:w="1375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D508FE" w14:textId="77777777" w:rsidR="005F0F83" w:rsidRPr="002A4A7D" w:rsidRDefault="005F0F83" w:rsidP="005F0F83">
            <w:pPr>
              <w:pStyle w:val="skipcolumn"/>
              <w:rPr>
                <w:lang w:val="es-ES"/>
              </w:rPr>
            </w:pPr>
          </w:p>
        </w:tc>
      </w:tr>
      <w:tr w:rsidR="005F0F83" w:rsidRPr="002A4A7D" w14:paraId="6F15EBCC" w14:textId="77777777" w:rsidTr="005F0F83"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DF9D97" w14:textId="77777777" w:rsidR="005F0F83" w:rsidRPr="002A4A7D" w:rsidRDefault="005F0F83" w:rsidP="005F0F83">
            <w:pPr>
              <w:pStyle w:val="1Intvwqst"/>
              <w:rPr>
                <w:lang w:val="es-ES"/>
              </w:rPr>
            </w:pPr>
            <w:r w:rsidRPr="00CE5E36">
              <w:rPr>
                <w:b/>
                <w:lang w:val="es-ES"/>
              </w:rPr>
              <w:t>HC13</w:t>
            </w:r>
            <w:r w:rsidRPr="002A4A7D">
              <w:rPr>
                <w:lang w:val="es-ES"/>
              </w:rPr>
              <w:t>. ¿Posee el hogar algún ganado, rebaño, otro</w:t>
            </w:r>
            <w:r>
              <w:rPr>
                <w:lang w:val="es-ES"/>
              </w:rPr>
              <w:t>s</w:t>
            </w:r>
            <w:r w:rsidRPr="002A4A7D">
              <w:rPr>
                <w:lang w:val="es-ES"/>
              </w:rPr>
              <w:t xml:space="preserve"> </w:t>
            </w:r>
            <w:r w:rsidRPr="009675F0">
              <w:rPr>
                <w:lang w:val="es-ES"/>
              </w:rPr>
              <w:t>animales</w:t>
            </w:r>
            <w:r w:rsidRPr="002A4A7D">
              <w:rPr>
                <w:lang w:val="es-ES"/>
              </w:rPr>
              <w:t xml:space="preserve"> de granja o aves de corral? 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AD91A1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Sí.</w:t>
            </w:r>
            <w:r w:rsidRPr="002A4A7D">
              <w:rPr>
                <w:lang w:val="es-ES"/>
              </w:rPr>
              <w:tab/>
              <w:t>1</w:t>
            </w:r>
          </w:p>
          <w:p w14:paraId="0AB8BD49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No</w:t>
            </w:r>
            <w:r w:rsidRPr="002A4A7D">
              <w:rPr>
                <w:lang w:val="es-ES"/>
              </w:rPr>
              <w:tab/>
              <w:t>2</w:t>
            </w:r>
          </w:p>
        </w:tc>
        <w:tc>
          <w:tcPr>
            <w:tcW w:w="1375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424D4B" w14:textId="77777777" w:rsidR="005F0F83" w:rsidRPr="002A4A7D" w:rsidRDefault="005F0F83" w:rsidP="005F0F83">
            <w:pPr>
              <w:pStyle w:val="ResponsecategsChar"/>
              <w:ind w:left="0" w:firstLine="0"/>
              <w:jc w:val="center"/>
              <w:rPr>
                <w:lang w:val="es-ES"/>
              </w:rPr>
            </w:pPr>
          </w:p>
          <w:p w14:paraId="469C23CB" w14:textId="77777777" w:rsidR="005F0F83" w:rsidRPr="002A4A7D" w:rsidRDefault="005F0F83" w:rsidP="005F0F83">
            <w:pPr>
              <w:pStyle w:val="ResponsecategsChar"/>
              <w:ind w:left="0" w:firstLine="0"/>
              <w:rPr>
                <w:lang w:val="es-ES"/>
              </w:rPr>
            </w:pPr>
            <w:r w:rsidRPr="002A4A7D">
              <w:rPr>
                <w:lang w:val="es-ES"/>
              </w:rPr>
              <w:t>2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HC15</w:t>
            </w:r>
          </w:p>
        </w:tc>
      </w:tr>
      <w:tr w:rsidR="005F0F83" w:rsidRPr="00556325" w14:paraId="39C5DC94" w14:textId="77777777" w:rsidTr="005F0F83">
        <w:trPr>
          <w:gridAfter w:val="1"/>
          <w:wAfter w:w="33" w:type="dxa"/>
        </w:trPr>
        <w:tc>
          <w:tcPr>
            <w:tcW w:w="4429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03F522" w14:textId="77777777" w:rsidR="005F0F83" w:rsidRPr="009675F0" w:rsidRDefault="005F0F83" w:rsidP="005F0F83">
            <w:pPr>
              <w:pStyle w:val="1Intvwqst"/>
              <w:rPr>
                <w:lang w:val="es-ES"/>
              </w:rPr>
            </w:pPr>
            <w:r w:rsidRPr="008153B9">
              <w:rPr>
                <w:b/>
                <w:lang w:val="es-ES"/>
              </w:rPr>
              <w:t>HC14</w:t>
            </w:r>
            <w:r w:rsidRPr="002A4A7D">
              <w:rPr>
                <w:lang w:val="es-ES"/>
              </w:rPr>
              <w:t>. ¿Cuántos de los animales siguientes posee el hogar</w:t>
            </w:r>
            <w:r w:rsidRPr="009675F0">
              <w:rPr>
                <w:lang w:val="es-ES"/>
              </w:rPr>
              <w:t xml:space="preserve">? </w:t>
            </w:r>
          </w:p>
          <w:p w14:paraId="2DDFF54A" w14:textId="77777777" w:rsidR="005F0F83" w:rsidRPr="00C172C7" w:rsidRDefault="005F0F83" w:rsidP="005F0F83">
            <w:pPr>
              <w:pStyle w:val="1Intvwqst"/>
              <w:rPr>
                <w:sz w:val="8"/>
                <w:lang w:val="es-ES"/>
              </w:rPr>
            </w:pPr>
          </w:p>
          <w:p w14:paraId="03D1ECDB" w14:textId="77777777" w:rsidR="005F0F83" w:rsidRPr="009675F0" w:rsidRDefault="005F0F83" w:rsidP="005F0F83">
            <w:pPr>
              <w:pStyle w:val="1Intvwqst"/>
              <w:rPr>
                <w:lang w:val="es-ES"/>
              </w:rPr>
            </w:pPr>
            <w:r w:rsidRPr="009675F0">
              <w:rPr>
                <w:lang w:val="es-ES"/>
              </w:rPr>
              <w:tab/>
              <w:t>[A]</w:t>
            </w:r>
            <w:r w:rsidRPr="009675F0">
              <w:rPr>
                <w:lang w:val="es-ES"/>
              </w:rPr>
              <w:tab/>
            </w:r>
            <w:r w:rsidRPr="002A4A7D">
              <w:rPr>
                <w:lang w:val="es-ES"/>
              </w:rPr>
              <w:t>¿</w:t>
            </w:r>
            <w:r w:rsidRPr="009675F0">
              <w:rPr>
                <w:lang w:val="es-ES"/>
              </w:rPr>
              <w:t>Ganado, vacas lecheras o toros?</w:t>
            </w:r>
          </w:p>
          <w:p w14:paraId="27784049" w14:textId="77777777" w:rsidR="005F0F83" w:rsidRPr="00C172C7" w:rsidRDefault="005F0F83" w:rsidP="005F0F83">
            <w:pPr>
              <w:pStyle w:val="1Intvwqst"/>
              <w:rPr>
                <w:sz w:val="16"/>
                <w:lang w:val="es-ES"/>
              </w:rPr>
            </w:pPr>
          </w:p>
          <w:p w14:paraId="4B47093C" w14:textId="77777777" w:rsidR="005F0F83" w:rsidRPr="009675F0" w:rsidRDefault="005F0F83" w:rsidP="005F0F83">
            <w:pPr>
              <w:pStyle w:val="1Intvwqst"/>
              <w:rPr>
                <w:lang w:val="es-ES"/>
              </w:rPr>
            </w:pPr>
            <w:r w:rsidRPr="009675F0">
              <w:rPr>
                <w:lang w:val="es-ES"/>
              </w:rPr>
              <w:tab/>
              <w:t>[</w:t>
            </w:r>
            <w:r w:rsidRPr="009675F0">
              <w:rPr>
                <w:smallCaps w:val="0"/>
                <w:lang w:val="es-ES"/>
              </w:rPr>
              <w:t>B</w:t>
            </w:r>
            <w:r w:rsidRPr="009675F0">
              <w:rPr>
                <w:lang w:val="es-ES"/>
              </w:rPr>
              <w:t>]</w:t>
            </w:r>
            <w:r w:rsidRPr="009675F0">
              <w:rPr>
                <w:lang w:val="es-ES"/>
              </w:rPr>
              <w:tab/>
            </w:r>
            <w:r w:rsidRPr="002A4A7D">
              <w:rPr>
                <w:lang w:val="es-ES"/>
              </w:rPr>
              <w:t>¿</w:t>
            </w:r>
            <w:r w:rsidRPr="009675F0">
              <w:rPr>
                <w:lang w:val="es-ES"/>
              </w:rPr>
              <w:t>Caballos, burros o mulas?</w:t>
            </w:r>
          </w:p>
          <w:p w14:paraId="7F3A1F08" w14:textId="77777777" w:rsidR="005F0F83" w:rsidRPr="009675F0" w:rsidRDefault="005F0F83" w:rsidP="005F0F83">
            <w:pPr>
              <w:pStyle w:val="1Intvwqst"/>
              <w:rPr>
                <w:lang w:val="es-ES"/>
              </w:rPr>
            </w:pPr>
          </w:p>
          <w:p w14:paraId="73C566BF" w14:textId="77777777" w:rsidR="005F0F83" w:rsidRPr="009675F0" w:rsidRDefault="005F0F83" w:rsidP="005F0F83">
            <w:pPr>
              <w:pStyle w:val="1Intvwqst"/>
              <w:rPr>
                <w:lang w:val="es-ES"/>
              </w:rPr>
            </w:pPr>
            <w:r w:rsidRPr="009675F0">
              <w:rPr>
                <w:lang w:val="es-ES"/>
              </w:rPr>
              <w:tab/>
              <w:t>[</w:t>
            </w:r>
            <w:r w:rsidRPr="009675F0">
              <w:rPr>
                <w:smallCaps w:val="0"/>
                <w:lang w:val="es-ES"/>
              </w:rPr>
              <w:t>C</w:t>
            </w:r>
            <w:r w:rsidRPr="009675F0">
              <w:rPr>
                <w:lang w:val="es-ES"/>
              </w:rPr>
              <w:t>]</w:t>
            </w:r>
            <w:r w:rsidRPr="009675F0">
              <w:rPr>
                <w:lang w:val="es-ES"/>
              </w:rPr>
              <w:tab/>
            </w:r>
            <w:r w:rsidRPr="002A4A7D">
              <w:rPr>
                <w:lang w:val="es-ES"/>
              </w:rPr>
              <w:t>¿</w:t>
            </w:r>
            <w:r w:rsidRPr="009675F0">
              <w:rPr>
                <w:lang w:val="es-ES"/>
              </w:rPr>
              <w:t>Cabras?</w:t>
            </w:r>
          </w:p>
          <w:p w14:paraId="77039C81" w14:textId="77777777" w:rsidR="005F0F83" w:rsidRPr="009675F0" w:rsidRDefault="005F0F83" w:rsidP="005F0F83">
            <w:pPr>
              <w:pStyle w:val="1Intvwqst"/>
              <w:rPr>
                <w:lang w:val="es-ES"/>
              </w:rPr>
            </w:pPr>
          </w:p>
          <w:p w14:paraId="6097E916" w14:textId="77777777" w:rsidR="005F0F83" w:rsidRPr="009675F0" w:rsidRDefault="005F0F83" w:rsidP="005F0F83">
            <w:pPr>
              <w:pStyle w:val="1Intvwqst"/>
              <w:rPr>
                <w:lang w:val="es-ES"/>
              </w:rPr>
            </w:pPr>
            <w:r w:rsidRPr="009675F0">
              <w:rPr>
                <w:lang w:val="es-ES"/>
              </w:rPr>
              <w:tab/>
              <w:t>[</w:t>
            </w:r>
            <w:r w:rsidRPr="009675F0">
              <w:rPr>
                <w:smallCaps w:val="0"/>
                <w:lang w:val="es-ES"/>
              </w:rPr>
              <w:t>D</w:t>
            </w:r>
            <w:r w:rsidRPr="009675F0">
              <w:rPr>
                <w:lang w:val="es-ES"/>
              </w:rPr>
              <w:t>]</w:t>
            </w:r>
            <w:r w:rsidRPr="009675F0">
              <w:rPr>
                <w:lang w:val="es-ES"/>
              </w:rPr>
              <w:tab/>
            </w:r>
            <w:r w:rsidRPr="002A4A7D">
              <w:rPr>
                <w:lang w:val="es-ES"/>
              </w:rPr>
              <w:t>¿</w:t>
            </w:r>
            <w:r w:rsidRPr="009675F0">
              <w:rPr>
                <w:lang w:val="es-ES"/>
              </w:rPr>
              <w:t>Ovejas?</w:t>
            </w:r>
          </w:p>
          <w:p w14:paraId="3ED5E44F" w14:textId="77777777" w:rsidR="005F0F83" w:rsidRPr="009675F0" w:rsidRDefault="005F0F83" w:rsidP="005F0F83">
            <w:pPr>
              <w:pStyle w:val="1Intvwqst"/>
              <w:rPr>
                <w:lang w:val="es-ES"/>
              </w:rPr>
            </w:pPr>
          </w:p>
          <w:p w14:paraId="2EA47315" w14:textId="77777777" w:rsidR="005F0F83" w:rsidRPr="009675F0" w:rsidRDefault="005F0F83" w:rsidP="005F0F83">
            <w:pPr>
              <w:pStyle w:val="1Intvwqst"/>
              <w:rPr>
                <w:lang w:val="es-ES"/>
              </w:rPr>
            </w:pPr>
            <w:r w:rsidRPr="009675F0">
              <w:rPr>
                <w:lang w:val="es-ES"/>
              </w:rPr>
              <w:tab/>
              <w:t>[</w:t>
            </w:r>
            <w:r w:rsidRPr="009675F0">
              <w:rPr>
                <w:smallCaps w:val="0"/>
                <w:lang w:val="es-ES"/>
              </w:rPr>
              <w:t>E</w:t>
            </w:r>
            <w:r w:rsidRPr="009675F0">
              <w:rPr>
                <w:lang w:val="es-ES"/>
              </w:rPr>
              <w:t>]</w:t>
            </w:r>
            <w:r w:rsidRPr="009675F0">
              <w:rPr>
                <w:lang w:val="es-ES"/>
              </w:rPr>
              <w:tab/>
            </w:r>
            <w:r w:rsidRPr="002A4A7D">
              <w:rPr>
                <w:lang w:val="es-ES"/>
              </w:rPr>
              <w:t>¿</w:t>
            </w:r>
            <w:r>
              <w:rPr>
                <w:lang w:val="es-ES"/>
              </w:rPr>
              <w:t xml:space="preserve"> Pollos</w:t>
            </w:r>
            <w:r w:rsidRPr="009675F0">
              <w:rPr>
                <w:lang w:val="es-ES"/>
              </w:rPr>
              <w:t>?</w:t>
            </w:r>
          </w:p>
          <w:p w14:paraId="75DFB1EF" w14:textId="77777777" w:rsidR="005F0F83" w:rsidRPr="009675F0" w:rsidRDefault="005F0F83" w:rsidP="005F0F83">
            <w:pPr>
              <w:pStyle w:val="1Intvwqst"/>
              <w:rPr>
                <w:lang w:val="es-ES"/>
              </w:rPr>
            </w:pPr>
          </w:p>
          <w:p w14:paraId="21BA1EB4" w14:textId="77777777" w:rsidR="005F0F83" w:rsidRPr="00F45833" w:rsidRDefault="005F0F83" w:rsidP="005F0F83">
            <w:pPr>
              <w:pStyle w:val="1Intvwqst"/>
              <w:rPr>
                <w:lang w:val="es-ES"/>
              </w:rPr>
            </w:pPr>
            <w:r w:rsidRPr="009675F0">
              <w:rPr>
                <w:lang w:val="es-ES"/>
              </w:rPr>
              <w:tab/>
            </w:r>
            <w:r w:rsidRPr="00F45833">
              <w:rPr>
                <w:lang w:val="es-ES"/>
              </w:rPr>
              <w:t>[</w:t>
            </w:r>
            <w:r w:rsidRPr="00F45833">
              <w:rPr>
                <w:smallCaps w:val="0"/>
                <w:lang w:val="es-ES"/>
              </w:rPr>
              <w:t>F</w:t>
            </w:r>
            <w:r w:rsidRPr="00F45833">
              <w:rPr>
                <w:lang w:val="es-ES"/>
              </w:rPr>
              <w:t>]</w:t>
            </w:r>
            <w:r w:rsidRPr="00F45833">
              <w:rPr>
                <w:lang w:val="es-ES"/>
              </w:rPr>
              <w:tab/>
              <w:t>¿Cerdos?</w:t>
            </w:r>
          </w:p>
          <w:p w14:paraId="7C38A30C" w14:textId="77777777" w:rsidR="00CE5E36" w:rsidRPr="00F45833" w:rsidRDefault="00CE5E36" w:rsidP="005F0F83">
            <w:pPr>
              <w:pStyle w:val="1Intvwqst"/>
              <w:rPr>
                <w:lang w:val="es-ES"/>
              </w:rPr>
            </w:pPr>
          </w:p>
          <w:p w14:paraId="23D40463" w14:textId="77777777" w:rsidR="00CE5E36" w:rsidRPr="00556325" w:rsidRDefault="00CE5E36" w:rsidP="005F0F83">
            <w:pPr>
              <w:pStyle w:val="1Intvwqst"/>
              <w:rPr>
                <w:lang w:val="es-ES"/>
              </w:rPr>
            </w:pPr>
            <w:r w:rsidRPr="00556325">
              <w:rPr>
                <w:lang w:val="es-ES"/>
              </w:rPr>
              <w:t xml:space="preserve">        [G]   </w:t>
            </w:r>
            <w:r w:rsidR="00556325" w:rsidRPr="00E972B0">
              <w:rPr>
                <w:i/>
                <w:smallCaps w:val="0"/>
                <w:lang w:val="es-ES"/>
              </w:rPr>
              <w:t xml:space="preserve">Artículo específico del país </w:t>
            </w:r>
            <w:r w:rsidR="00556325" w:rsidRPr="00E972B0">
              <w:rPr>
                <w:i/>
                <w:smallCaps w:val="0"/>
                <w:lang w:val="es-ES"/>
              </w:rPr>
              <w:br/>
              <w:t>(adjúntelo si es necesario)</w:t>
            </w:r>
          </w:p>
          <w:p w14:paraId="17B91BB7" w14:textId="77777777" w:rsidR="008A3249" w:rsidRDefault="005F0F83" w:rsidP="008A3249">
            <w:pPr>
              <w:pStyle w:val="Otherspecify"/>
              <w:ind w:firstLine="144"/>
              <w:rPr>
                <w:rStyle w:val="Instructionsinparens"/>
                <w:lang w:val="es-ES"/>
              </w:rPr>
            </w:pPr>
            <w:r w:rsidRPr="002A4A7D">
              <w:rPr>
                <w:rStyle w:val="Instructionsinparens"/>
                <w:lang w:val="es-ES"/>
              </w:rPr>
              <w:t>Si no posee ninguno, anote ‘00’.</w:t>
            </w:r>
            <w:r w:rsidR="00CE5E36">
              <w:rPr>
                <w:rStyle w:val="Instructionsinparens"/>
                <w:lang w:val="es-ES"/>
              </w:rPr>
              <w:t xml:space="preserve"> </w:t>
            </w:r>
            <w:r w:rsidRPr="002A4A7D">
              <w:rPr>
                <w:rStyle w:val="Instructionsinparens"/>
                <w:lang w:val="es-ES"/>
              </w:rPr>
              <w:t xml:space="preserve">Si responde </w:t>
            </w:r>
          </w:p>
          <w:p w14:paraId="3368F57A" w14:textId="77777777" w:rsidR="005F0F83" w:rsidRPr="002A4A7D" w:rsidRDefault="008A3249" w:rsidP="008A3249">
            <w:pPr>
              <w:pStyle w:val="Otherspecify"/>
              <w:ind w:firstLine="144"/>
              <w:rPr>
                <w:lang w:val="es-ES"/>
              </w:rPr>
            </w:pPr>
            <w:r>
              <w:rPr>
                <w:rStyle w:val="Instructionsinparens"/>
                <w:lang w:val="es-ES"/>
              </w:rPr>
              <w:t xml:space="preserve"> </w:t>
            </w:r>
            <w:r w:rsidR="005F0F83" w:rsidRPr="002A4A7D">
              <w:rPr>
                <w:rStyle w:val="Instructionsinparens"/>
                <w:lang w:val="es-ES"/>
              </w:rPr>
              <w:t>95 o más, anote ‘95’.</w:t>
            </w:r>
            <w:r>
              <w:rPr>
                <w:rStyle w:val="Instructionsinparens"/>
                <w:lang w:val="es-ES"/>
              </w:rPr>
              <w:t xml:space="preserve"> </w:t>
            </w:r>
            <w:r w:rsidR="005F0F83" w:rsidRPr="002A4A7D">
              <w:rPr>
                <w:rStyle w:val="Instructionsinparens"/>
                <w:lang w:val="es-ES"/>
              </w:rPr>
              <w:t>Si no sabe, anote ‘98’.</w:t>
            </w:r>
          </w:p>
        </w:tc>
        <w:tc>
          <w:tcPr>
            <w:tcW w:w="4229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9E136C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375C08BA" w14:textId="77777777" w:rsidR="005F0F83" w:rsidRPr="00C172C7" w:rsidRDefault="005F0F83" w:rsidP="005F0F83">
            <w:pPr>
              <w:pStyle w:val="ResponsecategsChar"/>
              <w:rPr>
                <w:sz w:val="8"/>
                <w:lang w:val="es-ES"/>
              </w:rPr>
            </w:pPr>
          </w:p>
          <w:p w14:paraId="60C79006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62ED28D1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Ganado, vacas lecheras o toros</w:t>
            </w:r>
            <w:r w:rsidRPr="002A4A7D">
              <w:rPr>
                <w:lang w:val="es-ES"/>
              </w:rPr>
              <w:tab/>
              <w:t>___ ___</w:t>
            </w:r>
          </w:p>
          <w:p w14:paraId="3F43D6AF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288FBB9C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Caballos, burros o mulas</w:t>
            </w:r>
            <w:r w:rsidRPr="002A4A7D">
              <w:rPr>
                <w:lang w:val="es-ES"/>
              </w:rPr>
              <w:tab/>
              <w:t>___ ___</w:t>
            </w:r>
          </w:p>
          <w:p w14:paraId="2D1D26D1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5266DCEB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Cabras</w:t>
            </w:r>
            <w:r w:rsidRPr="002A4A7D">
              <w:rPr>
                <w:lang w:val="es-ES"/>
              </w:rPr>
              <w:tab/>
              <w:t>___ ___</w:t>
            </w:r>
          </w:p>
          <w:p w14:paraId="4F35F7AA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646B1BDB" w14:textId="77777777" w:rsidR="005F0F83" w:rsidRPr="00556607" w:rsidRDefault="005F0F83" w:rsidP="005F0F83">
            <w:pPr>
              <w:pStyle w:val="ResponsecategsChar"/>
              <w:rPr>
                <w:lang w:val="es-ES"/>
              </w:rPr>
            </w:pPr>
            <w:r w:rsidRPr="00556607">
              <w:rPr>
                <w:lang w:val="es-ES"/>
              </w:rPr>
              <w:t>Ovejas</w:t>
            </w:r>
            <w:r w:rsidRPr="00556607">
              <w:rPr>
                <w:lang w:val="es-ES"/>
              </w:rPr>
              <w:tab/>
              <w:t>___ ___</w:t>
            </w:r>
          </w:p>
          <w:p w14:paraId="7C189E5C" w14:textId="77777777" w:rsidR="005F0F83" w:rsidRPr="00556607" w:rsidRDefault="005F0F83" w:rsidP="005F0F83">
            <w:pPr>
              <w:pStyle w:val="ResponsecategsChar"/>
              <w:rPr>
                <w:lang w:val="es-ES"/>
              </w:rPr>
            </w:pPr>
          </w:p>
          <w:p w14:paraId="57802EA6" w14:textId="77777777" w:rsidR="005F0F83" w:rsidRPr="00556607" w:rsidRDefault="005F0F83" w:rsidP="005F0F83">
            <w:pPr>
              <w:pStyle w:val="ResponsecategsChar"/>
              <w:rPr>
                <w:lang w:val="es-ES"/>
              </w:rPr>
            </w:pPr>
            <w:r w:rsidRPr="00556607">
              <w:rPr>
                <w:lang w:val="es-ES"/>
              </w:rPr>
              <w:t>Pollos</w:t>
            </w:r>
            <w:r w:rsidRPr="00556607">
              <w:rPr>
                <w:lang w:val="es-ES"/>
              </w:rPr>
              <w:tab/>
              <w:t>___ ___</w:t>
            </w:r>
          </w:p>
          <w:p w14:paraId="6B8A80A0" w14:textId="77777777" w:rsidR="005F0F83" w:rsidRPr="00556607" w:rsidRDefault="005F0F83" w:rsidP="005F0F83">
            <w:pPr>
              <w:pStyle w:val="ResponsecategsChar"/>
              <w:rPr>
                <w:lang w:val="es-ES"/>
              </w:rPr>
            </w:pPr>
          </w:p>
          <w:p w14:paraId="3B7570AA" w14:textId="77777777" w:rsidR="005F0F83" w:rsidRPr="00556607" w:rsidRDefault="005F0F83" w:rsidP="005F0F83">
            <w:pPr>
              <w:pStyle w:val="ResponsecategsChar"/>
              <w:rPr>
                <w:lang w:val="es-ES"/>
              </w:rPr>
            </w:pPr>
            <w:r w:rsidRPr="00556607">
              <w:rPr>
                <w:lang w:val="es-ES"/>
              </w:rPr>
              <w:t>Cerdos</w:t>
            </w:r>
            <w:r w:rsidRPr="00556607">
              <w:rPr>
                <w:lang w:val="es-ES"/>
              </w:rPr>
              <w:tab/>
              <w:t>___ ___</w:t>
            </w:r>
          </w:p>
          <w:p w14:paraId="236FEB06" w14:textId="77777777" w:rsidR="00CE5E36" w:rsidRPr="00556607" w:rsidRDefault="00CE5E36" w:rsidP="005F0F83">
            <w:pPr>
              <w:pStyle w:val="ResponsecategsChar"/>
              <w:rPr>
                <w:lang w:val="es-ES"/>
              </w:rPr>
            </w:pPr>
          </w:p>
          <w:p w14:paraId="179800AD" w14:textId="77777777" w:rsidR="00CE5E36" w:rsidRPr="002A4A7D" w:rsidRDefault="00556325" w:rsidP="00CE5E36">
            <w:pPr>
              <w:pStyle w:val="ResponsecategsChar"/>
              <w:rPr>
                <w:lang w:val="es-ES"/>
              </w:rPr>
            </w:pPr>
            <w:r w:rsidRPr="00556325">
              <w:rPr>
                <w:i/>
                <w:lang w:val="es-ES"/>
              </w:rPr>
              <w:t>Artículo específico del paí</w:t>
            </w:r>
            <w:r>
              <w:rPr>
                <w:i/>
                <w:lang w:val="es-ES"/>
              </w:rPr>
              <w:t>s.</w:t>
            </w:r>
            <w:r w:rsidR="00CE5E36" w:rsidRPr="00556325">
              <w:rPr>
                <w:i/>
                <w:lang w:val="es-ES"/>
              </w:rPr>
              <w:t>..............</w:t>
            </w:r>
            <w:r w:rsidR="00CE5E36" w:rsidRPr="00556325">
              <w:rPr>
                <w:lang w:val="es-ES"/>
              </w:rPr>
              <w:t xml:space="preserve">___ </w:t>
            </w:r>
            <w:r w:rsidR="00CE5E36" w:rsidRPr="002A4A7D">
              <w:rPr>
                <w:lang w:val="es-ES"/>
              </w:rPr>
              <w:t>___</w:t>
            </w:r>
          </w:p>
          <w:p w14:paraId="3D5EA8DE" w14:textId="77777777" w:rsidR="00CE5E36" w:rsidRPr="002A4A7D" w:rsidRDefault="00CE5E36" w:rsidP="005F0F83">
            <w:pPr>
              <w:pStyle w:val="ResponsecategsChar"/>
              <w:rPr>
                <w:lang w:val="es-ES"/>
              </w:rPr>
            </w:pPr>
          </w:p>
        </w:tc>
        <w:tc>
          <w:tcPr>
            <w:tcW w:w="1342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811314" w14:textId="77777777" w:rsidR="005F0F83" w:rsidRPr="002A4A7D" w:rsidRDefault="005F0F83" w:rsidP="005F0F83">
            <w:pPr>
              <w:pStyle w:val="skipcolumn"/>
              <w:rPr>
                <w:lang w:val="es-ES"/>
              </w:rPr>
            </w:pPr>
          </w:p>
        </w:tc>
      </w:tr>
      <w:tr w:rsidR="008153B9" w:rsidRPr="00556325" w14:paraId="5AD59D99" w14:textId="77777777" w:rsidTr="00475114">
        <w:trPr>
          <w:gridAfter w:val="1"/>
          <w:wAfter w:w="33" w:type="dxa"/>
        </w:trPr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ABEC69" w14:textId="77777777" w:rsidR="008153B9" w:rsidRPr="002A4A7D" w:rsidRDefault="008153B9" w:rsidP="008153B9">
            <w:pPr>
              <w:pStyle w:val="1Intvwqst"/>
              <w:rPr>
                <w:lang w:val="es-ES"/>
              </w:rPr>
            </w:pPr>
            <w:r w:rsidRPr="00CE5E36">
              <w:rPr>
                <w:b/>
                <w:lang w:val="es-ES"/>
              </w:rPr>
              <w:t>HC15</w:t>
            </w:r>
            <w:r w:rsidRPr="002A4A7D">
              <w:rPr>
                <w:lang w:val="es-ES"/>
              </w:rPr>
              <w:t>. ¿Algún miembro de este hogar tiene una cuenta bancaria?</w:t>
            </w:r>
          </w:p>
        </w:tc>
        <w:tc>
          <w:tcPr>
            <w:tcW w:w="4229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95F65" w14:textId="77777777" w:rsidR="008153B9" w:rsidRPr="002A4A7D" w:rsidRDefault="008153B9" w:rsidP="008153B9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Si </w:t>
            </w:r>
            <w:r w:rsidRPr="002A4A7D">
              <w:rPr>
                <w:lang w:val="es-ES"/>
              </w:rPr>
              <w:tab/>
              <w:t>1</w:t>
            </w:r>
          </w:p>
          <w:p w14:paraId="62ED8B38" w14:textId="77777777" w:rsidR="008153B9" w:rsidRPr="002A4A7D" w:rsidRDefault="008153B9" w:rsidP="008153B9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No</w:t>
            </w:r>
            <w:r w:rsidRPr="002A4A7D">
              <w:rPr>
                <w:lang w:val="es-ES"/>
              </w:rPr>
              <w:tab/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02C1E7" w14:textId="77777777" w:rsidR="008153B9" w:rsidRPr="002A4A7D" w:rsidRDefault="008153B9" w:rsidP="008153B9">
            <w:pPr>
              <w:pStyle w:val="skipcolumn"/>
              <w:rPr>
                <w:lang w:val="es-ES"/>
              </w:rPr>
            </w:pPr>
          </w:p>
        </w:tc>
      </w:tr>
    </w:tbl>
    <w:p w14:paraId="500BD8E3" w14:textId="77777777" w:rsidR="005F0F83" w:rsidRPr="00F75E07" w:rsidRDefault="005F0F83">
      <w:pPr>
        <w:rPr>
          <w:lang w:val="es-ES"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229"/>
        <w:gridCol w:w="1375"/>
      </w:tblGrid>
      <w:tr w:rsidR="008153B9" w:rsidRPr="004A40C9" w14:paraId="31A3AB51" w14:textId="77777777" w:rsidTr="00475114">
        <w:trPr>
          <w:jc w:val="center"/>
        </w:trPr>
        <w:tc>
          <w:tcPr>
            <w:tcW w:w="1003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8C624A" w14:textId="77777777" w:rsidR="008153B9" w:rsidRPr="002A4A7D" w:rsidRDefault="008153B9" w:rsidP="00475114">
            <w:pPr>
              <w:pStyle w:val="modulename"/>
              <w:pageBreakBefore/>
              <w:tabs>
                <w:tab w:val="right" w:pos="9612"/>
              </w:tabs>
              <w:rPr>
                <w:rFonts w:ascii="Calibri" w:hAnsi="Calibri"/>
                <w:color w:val="FFFFFF"/>
                <w:lang w:val="es-ES"/>
              </w:rPr>
            </w:pPr>
            <w:r w:rsidRPr="002A4A7D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lastRenderedPageBreak/>
              <w:br w:type="page"/>
            </w:r>
            <w:r w:rsidRPr="002A4A7D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br w:type="page"/>
            </w:r>
            <w:r w:rsidRPr="002A4A7D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br w:type="page"/>
            </w:r>
            <w:r w:rsidRPr="002A4A7D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br w:type="page"/>
            </w:r>
            <w:r w:rsidRPr="002A4A7D">
              <w:rPr>
                <w:rFonts w:ascii="Calibri" w:hAnsi="Calibri"/>
                <w:color w:val="FFFFFF"/>
                <w:lang w:val="es-ES"/>
              </w:rPr>
              <w:br w:type="page"/>
              <w:t>mosquiteros tratados con insecticidas</w:t>
            </w:r>
            <w:r w:rsidRPr="002A4A7D">
              <w:rPr>
                <w:rFonts w:ascii="Calibri" w:hAnsi="Calibri"/>
                <w:color w:val="FFFFFF"/>
                <w:lang w:val="es-ES"/>
              </w:rPr>
              <w:tab/>
              <w:t>TN</w:t>
            </w:r>
          </w:p>
        </w:tc>
      </w:tr>
      <w:tr w:rsidR="008153B9" w:rsidRPr="002A4A7D" w14:paraId="5108747C" w14:textId="77777777" w:rsidTr="00475114">
        <w:trPr>
          <w:jc w:val="center"/>
        </w:trPr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014C5" w14:textId="77777777" w:rsidR="008153B9" w:rsidRPr="002A4A7D" w:rsidRDefault="008153B9" w:rsidP="00475114">
            <w:pPr>
              <w:pStyle w:val="1IntvwqstChar1Char"/>
              <w:rPr>
                <w:lang w:val="es-ES"/>
              </w:rPr>
            </w:pPr>
            <w:r w:rsidRPr="00CC44F2">
              <w:rPr>
                <w:b/>
                <w:lang w:val="es-ES"/>
              </w:rPr>
              <w:t>TN1</w:t>
            </w:r>
            <w:r w:rsidRPr="002A4A7D">
              <w:rPr>
                <w:lang w:val="es-ES"/>
              </w:rPr>
              <w:t xml:space="preserve">. ¿Cuenta su hogar con algún mosquitero que pueda usarse mientras duermen? 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59BB50" w14:textId="77777777" w:rsidR="008153B9" w:rsidRPr="002A4A7D" w:rsidRDefault="008153B9" w:rsidP="00475114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Sí.</w:t>
            </w:r>
            <w:r w:rsidRPr="002A4A7D">
              <w:rPr>
                <w:lang w:val="es-ES"/>
              </w:rPr>
              <w:tab/>
              <w:t>1</w:t>
            </w:r>
          </w:p>
          <w:p w14:paraId="0C73955A" w14:textId="77777777" w:rsidR="008153B9" w:rsidRPr="002A4A7D" w:rsidRDefault="008153B9" w:rsidP="00475114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No</w:t>
            </w:r>
            <w:r w:rsidRPr="002A4A7D">
              <w:rPr>
                <w:lang w:val="es-ES"/>
              </w:rPr>
              <w:tab/>
              <w:t>2</w:t>
            </w:r>
          </w:p>
          <w:p w14:paraId="49355465" w14:textId="77777777" w:rsidR="008153B9" w:rsidRPr="002A4A7D" w:rsidRDefault="008153B9" w:rsidP="00475114">
            <w:pPr>
              <w:pStyle w:val="ResponsecategsChar"/>
              <w:rPr>
                <w:lang w:val="es-ES"/>
              </w:rPr>
            </w:pPr>
          </w:p>
        </w:tc>
        <w:tc>
          <w:tcPr>
            <w:tcW w:w="137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F37119" w14:textId="77777777" w:rsidR="008153B9" w:rsidRPr="002A4A7D" w:rsidRDefault="008153B9" w:rsidP="00475114">
            <w:pPr>
              <w:pStyle w:val="skipcolumn"/>
              <w:rPr>
                <w:lang w:val="es-ES"/>
              </w:rPr>
            </w:pPr>
          </w:p>
          <w:p w14:paraId="1F468DB9" w14:textId="77777777" w:rsidR="008153B9" w:rsidRPr="002A4A7D" w:rsidRDefault="008153B9" w:rsidP="00475114">
            <w:pPr>
              <w:pStyle w:val="ResponsecategsChar"/>
              <w:ind w:left="0" w:firstLine="0"/>
              <w:rPr>
                <w:lang w:val="es-ES"/>
              </w:rPr>
            </w:pPr>
            <w:r w:rsidRPr="002A4A7D">
              <w:rPr>
                <w:lang w:val="es-ES"/>
              </w:rPr>
              <w:t>2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Siguiente</w:t>
            </w:r>
          </w:p>
          <w:p w14:paraId="70B7AA2D" w14:textId="77777777" w:rsidR="008153B9" w:rsidRPr="002A4A7D" w:rsidRDefault="008153B9" w:rsidP="00475114">
            <w:pPr>
              <w:pStyle w:val="ResponsecategsChar"/>
              <w:ind w:left="0" w:firstLine="0"/>
              <w:rPr>
                <w:lang w:val="es-ES"/>
              </w:rPr>
            </w:pPr>
            <w:r w:rsidRPr="002A4A7D">
              <w:rPr>
                <w:lang w:val="es-ES"/>
              </w:rPr>
              <w:t xml:space="preserve">      módulo</w:t>
            </w:r>
          </w:p>
        </w:tc>
      </w:tr>
      <w:tr w:rsidR="008153B9" w:rsidRPr="002A4A7D" w14:paraId="526A1E57" w14:textId="77777777" w:rsidTr="00F45833">
        <w:trPr>
          <w:trHeight w:val="446"/>
          <w:jc w:val="center"/>
        </w:trPr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69A7DE" w14:textId="77777777" w:rsidR="008153B9" w:rsidRPr="002A4A7D" w:rsidRDefault="008153B9" w:rsidP="00F45833">
            <w:pPr>
              <w:pStyle w:val="1IntvwqstChar1Char"/>
              <w:rPr>
                <w:lang w:val="es-ES"/>
              </w:rPr>
            </w:pPr>
            <w:r w:rsidRPr="00CC44F2">
              <w:rPr>
                <w:b/>
                <w:lang w:val="es-ES"/>
              </w:rPr>
              <w:t>TN2</w:t>
            </w:r>
            <w:r w:rsidRPr="002A4A7D">
              <w:rPr>
                <w:lang w:val="es-ES"/>
              </w:rPr>
              <w:t xml:space="preserve">. ¿Cuántos mosquiteros hay en su hogar? 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9BBEE" w14:textId="77777777" w:rsidR="008153B9" w:rsidRPr="002A4A7D" w:rsidRDefault="008153B9" w:rsidP="00475114">
            <w:pPr>
              <w:pStyle w:val="ResponsecategsChar"/>
              <w:ind w:left="0" w:firstLine="0"/>
              <w:rPr>
                <w:lang w:val="es-ES"/>
              </w:rPr>
            </w:pPr>
          </w:p>
          <w:p w14:paraId="698B497D" w14:textId="77777777" w:rsidR="008153B9" w:rsidRPr="002A4A7D" w:rsidRDefault="008153B9" w:rsidP="00F45833">
            <w:pPr>
              <w:pStyle w:val="ResponsecategsChar"/>
              <w:ind w:left="0" w:firstLine="0"/>
              <w:rPr>
                <w:lang w:val="es-ES"/>
              </w:rPr>
            </w:pPr>
            <w:r w:rsidRPr="002A4A7D">
              <w:rPr>
                <w:lang w:val="es-ES"/>
              </w:rPr>
              <w:t>Número de mosquiteros</w:t>
            </w:r>
            <w:r w:rsidRPr="002A4A7D">
              <w:rPr>
                <w:lang w:val="es-ES"/>
              </w:rPr>
              <w:tab/>
              <w:t>___ ___</w:t>
            </w:r>
          </w:p>
        </w:tc>
        <w:tc>
          <w:tcPr>
            <w:tcW w:w="137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8F2AD0" w14:textId="77777777" w:rsidR="008153B9" w:rsidRPr="002A4A7D" w:rsidRDefault="008153B9" w:rsidP="00475114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8153B9" w:rsidRPr="002A4A7D" w14:paraId="3C1BFBA9" w14:textId="77777777" w:rsidTr="00475114">
        <w:trPr>
          <w:jc w:val="center"/>
        </w:trPr>
        <w:tc>
          <w:tcPr>
            <w:tcW w:w="1003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1AD2F6" w14:textId="77777777" w:rsidR="008153B9" w:rsidRPr="00CC44F2" w:rsidRDefault="008153B9" w:rsidP="00CC44F2">
            <w:pPr>
              <w:pStyle w:val="1Intvwqst"/>
              <w:rPr>
                <w:lang w:val="es-ES"/>
              </w:rPr>
            </w:pPr>
            <w:r w:rsidRPr="00CC44F2">
              <w:rPr>
                <w:b/>
                <w:lang w:val="es-ES"/>
              </w:rPr>
              <w:t>TN3</w:t>
            </w:r>
            <w:r w:rsidRPr="002A4A7D">
              <w:rPr>
                <w:lang w:val="es-ES"/>
              </w:rPr>
              <w:t xml:space="preserve">. </w:t>
            </w:r>
            <w:r w:rsidRPr="00EE3B62">
              <w:rPr>
                <w:rFonts w:ascii="Times New Roman" w:hAnsi="Times New Roman"/>
                <w:i/>
                <w:smallCaps w:val="0"/>
                <w:lang w:val="es-ES"/>
              </w:rPr>
              <w:t>Pídale a la persona entrevistada</w:t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 xml:space="preserve"> que le muestre los mosquiteros del hogar. Si hay más de 3 mosquiteros, utilice</w:t>
            </w:r>
            <w:r w:rsidRPr="002A4A7D">
              <w:rPr>
                <w:rFonts w:ascii="Times New Roman" w:hAnsi="Times New Roman"/>
                <w:i/>
                <w:smallCaps w:val="0"/>
                <w:strike/>
                <w:lang w:val="es-ES"/>
              </w:rPr>
              <w:t xml:space="preserve">  </w:t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 xml:space="preserve"> cuestionarios adicionales. </w:t>
            </w:r>
          </w:p>
        </w:tc>
      </w:tr>
    </w:tbl>
    <w:tbl>
      <w:tblPr>
        <w:tblpPr w:leftFromText="141" w:rightFromText="141" w:vertAnchor="page" w:horzAnchor="margin" w:tblpX="-311" w:tblpY="4186"/>
        <w:tblW w:w="98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2667"/>
        <w:gridCol w:w="2410"/>
        <w:gridCol w:w="2409"/>
        <w:gridCol w:w="2410"/>
      </w:tblGrid>
      <w:tr w:rsidR="00CC44F2" w:rsidRPr="002A4A7D" w14:paraId="6DA2A7FE" w14:textId="77777777" w:rsidTr="00CC44F2">
        <w:trPr>
          <w:trHeight w:val="242"/>
        </w:trPr>
        <w:tc>
          <w:tcPr>
            <w:tcW w:w="266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8926980" w14:textId="77777777" w:rsidR="00CC44F2" w:rsidRPr="002A4A7D" w:rsidRDefault="00CC44F2" w:rsidP="00CC44F2">
            <w:pPr>
              <w:pStyle w:val="1Intvwqst"/>
              <w:ind w:left="0" w:firstLine="0"/>
              <w:rPr>
                <w:lang w:val="es-ES"/>
              </w:rPr>
            </w:pPr>
            <w:r w:rsidRPr="002A4A7D">
              <w:rPr>
                <w:b/>
                <w:caps/>
                <w:lang w:val="es-ES"/>
              </w:rPr>
              <w:br w:type="page"/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3E60494" w14:textId="77777777" w:rsidR="00CC44F2" w:rsidRPr="002A4A7D" w:rsidRDefault="00CC44F2" w:rsidP="00CC44F2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s-ES"/>
              </w:rPr>
            </w:pPr>
            <w:r w:rsidRPr="002A4A7D">
              <w:rPr>
                <w:smallCaps w:val="0"/>
                <w:lang w:val="es-ES"/>
              </w:rPr>
              <w:t>1°  mosquitero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14:paraId="6A4A7AA1" w14:textId="77777777" w:rsidR="00CC44F2" w:rsidRPr="002A4A7D" w:rsidRDefault="00CC44F2" w:rsidP="00CC44F2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s-ES"/>
              </w:rPr>
            </w:pPr>
            <w:r w:rsidRPr="002A4A7D">
              <w:rPr>
                <w:smallCaps w:val="0"/>
                <w:lang w:val="es-ES"/>
              </w:rPr>
              <w:t>2°  mosquitero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14:paraId="464F5CA9" w14:textId="77777777" w:rsidR="00CC44F2" w:rsidRPr="002A4A7D" w:rsidRDefault="00CC44F2" w:rsidP="00CC44F2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s-ES"/>
              </w:rPr>
            </w:pPr>
            <w:r w:rsidRPr="002A4A7D">
              <w:rPr>
                <w:smallCaps w:val="0"/>
                <w:lang w:val="es-ES"/>
              </w:rPr>
              <w:t>3° mosquitero</w:t>
            </w:r>
          </w:p>
        </w:tc>
      </w:tr>
      <w:tr w:rsidR="00CC44F2" w:rsidRPr="004A40C9" w14:paraId="5705597C" w14:textId="77777777" w:rsidTr="00CC44F2">
        <w:trPr>
          <w:trHeight w:val="575"/>
        </w:trPr>
        <w:tc>
          <w:tcPr>
            <w:tcW w:w="2667" w:type="dxa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413AAFF" w14:textId="77777777" w:rsidR="00CC44F2" w:rsidRPr="002A4A7D" w:rsidRDefault="00CC44F2" w:rsidP="00CC44F2">
            <w:pPr>
              <w:pStyle w:val="1Intvwqst"/>
              <w:rPr>
                <w:lang w:val="es-ES"/>
              </w:rPr>
            </w:pPr>
            <w:r w:rsidRPr="00475114">
              <w:rPr>
                <w:b/>
                <w:lang w:val="es-ES"/>
              </w:rPr>
              <w:t>TN4</w:t>
            </w:r>
            <w:r w:rsidRPr="002A4A7D">
              <w:rPr>
                <w:lang w:val="es-ES"/>
              </w:rPr>
              <w:t xml:space="preserve">. </w:t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>¿Se observó el mosquitero?</w:t>
            </w:r>
          </w:p>
        </w:tc>
        <w:tc>
          <w:tcPr>
            <w:tcW w:w="2410" w:type="dxa"/>
            <w:shd w:val="clear" w:color="auto" w:fill="B6DDE8"/>
            <w:tcMar>
              <w:top w:w="43" w:type="dxa"/>
              <w:bottom w:w="43" w:type="dxa"/>
            </w:tcMar>
          </w:tcPr>
          <w:p w14:paraId="5193A585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Se observó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2841B197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No se observó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2409" w:type="dxa"/>
            <w:shd w:val="clear" w:color="auto" w:fill="B6DDE8"/>
            <w:tcMar>
              <w:top w:w="43" w:type="dxa"/>
              <w:bottom w:w="43" w:type="dxa"/>
            </w:tcMar>
          </w:tcPr>
          <w:p w14:paraId="7B46B243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Se observó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6231AE52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No se observó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2410" w:type="dxa"/>
            <w:shd w:val="clear" w:color="auto" w:fill="B6DDE8"/>
            <w:tcMar>
              <w:top w:w="43" w:type="dxa"/>
              <w:bottom w:w="43" w:type="dxa"/>
            </w:tcMar>
          </w:tcPr>
          <w:p w14:paraId="26F974E7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Se observó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4B069816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No se observó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CC44F2" w:rsidRPr="004A40C9" w14:paraId="3FA0055C" w14:textId="77777777" w:rsidTr="00CC44F2">
        <w:trPr>
          <w:trHeight w:val="647"/>
        </w:trPr>
        <w:tc>
          <w:tcPr>
            <w:tcW w:w="2667" w:type="dxa"/>
            <w:shd w:val="clear" w:color="auto" w:fill="B6DDE8"/>
            <w:tcMar>
              <w:top w:w="43" w:type="dxa"/>
              <w:bottom w:w="43" w:type="dxa"/>
            </w:tcMar>
          </w:tcPr>
          <w:p w14:paraId="0346CD8E" w14:textId="77777777" w:rsidR="00CC44F2" w:rsidRPr="002A4A7D" w:rsidRDefault="00CC44F2" w:rsidP="00CC44F2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75114">
              <w:rPr>
                <w:b/>
                <w:lang w:val="es-ES"/>
              </w:rPr>
              <w:t>TN5</w:t>
            </w:r>
            <w:r w:rsidRPr="002A4A7D">
              <w:rPr>
                <w:lang w:val="es-ES"/>
              </w:rPr>
              <w:t xml:space="preserve">. </w:t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>Observe o pregunte por la marca/tipo de mosquitero</w:t>
            </w:r>
          </w:p>
          <w:p w14:paraId="4E487C74" w14:textId="77777777" w:rsidR="00CC44F2" w:rsidRPr="002A4A7D" w:rsidRDefault="00CC44F2" w:rsidP="00CC44F2">
            <w:pPr>
              <w:pStyle w:val="1Intvwqst"/>
              <w:rPr>
                <w:lang w:val="es-ES"/>
              </w:rPr>
            </w:pPr>
          </w:p>
          <w:p w14:paraId="4DDB4D00" w14:textId="77777777" w:rsidR="00CC44F2" w:rsidRPr="002A4A7D" w:rsidRDefault="00CC44F2" w:rsidP="00D611C2">
            <w:pPr>
              <w:pStyle w:val="1Intvwqst"/>
              <w:rPr>
                <w:lang w:val="es-ES"/>
              </w:rPr>
            </w:pPr>
            <w:r w:rsidRPr="002A4A7D">
              <w:rPr>
                <w:lang w:val="es-ES"/>
              </w:rPr>
              <w:tab/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 w:rsidR="00D611C2" w:rsidRPr="002A4A7D">
              <w:rPr>
                <w:rFonts w:ascii="Times New Roman" w:hAnsi="Times New Roman"/>
                <w:i/>
                <w:smallCaps w:val="0"/>
                <w:lang w:val="es-ES"/>
              </w:rPr>
              <w:t xml:space="preserve"> no se conoce </w:t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 xml:space="preserve">la marca y usted no puede observar el mosquitero, muéstrele a la persona entrevistada las fotos de clases/marcas típicas de mosquiteros. </w:t>
            </w:r>
          </w:p>
        </w:tc>
        <w:tc>
          <w:tcPr>
            <w:tcW w:w="2410" w:type="dxa"/>
            <w:shd w:val="clear" w:color="auto" w:fill="B6DDE8"/>
            <w:tcMar>
              <w:top w:w="43" w:type="dxa"/>
              <w:bottom w:w="43" w:type="dxa"/>
            </w:tcMar>
          </w:tcPr>
          <w:p w14:paraId="7125E831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Mosquiteros tratados de</w:t>
            </w:r>
          </w:p>
          <w:p w14:paraId="56498EEB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 xml:space="preserve">larga duración </w:t>
            </w:r>
          </w:p>
          <w:p w14:paraId="5EFCB598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ab/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>Marca A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11</w:t>
            </w:r>
          </w:p>
          <w:p w14:paraId="1FCF7B76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B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12</w:t>
            </w:r>
          </w:p>
          <w:p w14:paraId="75C01F47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C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</w:r>
            <w:r w:rsidRPr="002A4A7D">
              <w:rPr>
                <w:rFonts w:cs="Arial"/>
                <w:sz w:val="18"/>
                <w:szCs w:val="18"/>
                <w:lang w:val="es-ES"/>
              </w:rPr>
              <w:t>13</w:t>
            </w:r>
          </w:p>
          <w:p w14:paraId="667CD695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 xml:space="preserve">Otras </w:t>
            </w:r>
            <w:r w:rsidRPr="00CB38F7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(especifique</w:t>
            </w:r>
            <w:r w:rsidRPr="002A4A7D">
              <w:rPr>
                <w:rFonts w:cs="Arial"/>
                <w:i/>
                <w:sz w:val="18"/>
                <w:szCs w:val="18"/>
                <w:lang w:val="es-ES"/>
              </w:rPr>
              <w:t>)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16</w:t>
            </w:r>
          </w:p>
          <w:p w14:paraId="5E4112A1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ab/>
            </w:r>
            <w:r w:rsidRPr="00EE3B62">
              <w:rPr>
                <w:rFonts w:cs="Arial"/>
                <w:sz w:val="18"/>
                <w:szCs w:val="18"/>
                <w:lang w:val="es-ES"/>
              </w:rPr>
              <w:t>No sabe marca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18</w:t>
            </w:r>
          </w:p>
          <w:p w14:paraId="0174980A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70F95A2C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>Mosquiteros pre-tratados</w:t>
            </w:r>
          </w:p>
          <w:p w14:paraId="29054013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ab/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>Marca D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21</w:t>
            </w:r>
          </w:p>
          <w:p w14:paraId="4977E21B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E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22</w:t>
            </w:r>
          </w:p>
          <w:p w14:paraId="172A1169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F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</w:r>
            <w:r w:rsidRPr="00EE3B62">
              <w:rPr>
                <w:rFonts w:cs="Arial"/>
                <w:sz w:val="18"/>
                <w:szCs w:val="18"/>
                <w:lang w:val="es-ES"/>
              </w:rPr>
              <w:t>23</w:t>
            </w:r>
          </w:p>
          <w:p w14:paraId="43EA9654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 xml:space="preserve">Otras </w:t>
            </w:r>
            <w:r w:rsidRPr="00EE3B62">
              <w:rPr>
                <w:rFonts w:cs="Arial"/>
                <w:i/>
                <w:sz w:val="18"/>
                <w:szCs w:val="18"/>
                <w:lang w:val="es-ES"/>
              </w:rPr>
              <w:t>(</w:t>
            </w:r>
            <w:r w:rsidRPr="00475114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especifique</w:t>
            </w:r>
            <w:r w:rsidRPr="00EE3B62">
              <w:rPr>
                <w:rFonts w:cs="Arial"/>
                <w:i/>
                <w:sz w:val="18"/>
                <w:szCs w:val="18"/>
                <w:lang w:val="es-ES"/>
              </w:rPr>
              <w:t>)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26</w:t>
            </w:r>
          </w:p>
          <w:p w14:paraId="1995DC4D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 xml:space="preserve">No sabe marca 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28</w:t>
            </w:r>
          </w:p>
          <w:p w14:paraId="253129E6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6A2131AC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>Otro mosquitero</w:t>
            </w:r>
          </w:p>
          <w:p w14:paraId="167B7A83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ab/>
            </w:r>
            <w:r w:rsidRPr="00EE3B62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(especifique)</w:t>
            </w:r>
          </w:p>
          <w:p w14:paraId="1A17C411" w14:textId="61B977ED" w:rsidR="00CC44F2" w:rsidRPr="00EE3B62" w:rsidRDefault="00CC44F2" w:rsidP="00CC44F2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 xml:space="preserve">        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3</w:t>
            </w:r>
            <w:r w:rsidR="006802F7">
              <w:rPr>
                <w:rFonts w:cs="Arial"/>
                <w:sz w:val="18"/>
                <w:szCs w:val="18"/>
                <w:lang w:val="es-ES"/>
              </w:rPr>
              <w:t>6</w:t>
            </w:r>
          </w:p>
          <w:p w14:paraId="1CC976CD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77DF59E8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>No sabe marca/tipo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  <w:p w14:paraId="4E890567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409" w:type="dxa"/>
            <w:shd w:val="clear" w:color="auto" w:fill="B6DDE8"/>
            <w:tcMar>
              <w:top w:w="43" w:type="dxa"/>
              <w:bottom w:w="43" w:type="dxa"/>
            </w:tcMar>
          </w:tcPr>
          <w:p w14:paraId="79A11E73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Mosquiteros tratados de</w:t>
            </w:r>
          </w:p>
          <w:p w14:paraId="351A2068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larga duración</w:t>
            </w:r>
          </w:p>
          <w:p w14:paraId="465A0EB9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ab/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>Marca A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11</w:t>
            </w:r>
          </w:p>
          <w:p w14:paraId="07F399FD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B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12</w:t>
            </w:r>
          </w:p>
          <w:p w14:paraId="27673D07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C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13</w:t>
            </w:r>
          </w:p>
          <w:p w14:paraId="3E9CFF46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 xml:space="preserve">Otras </w:t>
            </w:r>
            <w:r w:rsidRPr="002A4A7D">
              <w:rPr>
                <w:rFonts w:cs="Arial"/>
                <w:i/>
                <w:sz w:val="18"/>
                <w:szCs w:val="18"/>
                <w:lang w:val="es-ES"/>
              </w:rPr>
              <w:t>(</w:t>
            </w:r>
            <w:r w:rsidRPr="00CB38F7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especifique</w:t>
            </w:r>
            <w:r w:rsidR="00475114" w:rsidRPr="00CB38F7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)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16</w:t>
            </w:r>
          </w:p>
          <w:p w14:paraId="27F9F015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ab/>
            </w:r>
            <w:r w:rsidRPr="00EE3B62">
              <w:rPr>
                <w:rFonts w:cs="Arial"/>
                <w:sz w:val="18"/>
                <w:szCs w:val="18"/>
                <w:lang w:val="es-ES"/>
              </w:rPr>
              <w:t xml:space="preserve">No sabe marca 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18</w:t>
            </w:r>
          </w:p>
          <w:p w14:paraId="3A7C0C54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43F1BCEB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>Mosquiteros pre-tratados</w:t>
            </w:r>
          </w:p>
          <w:p w14:paraId="2BE96B60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ab/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>Marca D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21</w:t>
            </w:r>
          </w:p>
          <w:p w14:paraId="34C8F9D9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E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22</w:t>
            </w:r>
          </w:p>
          <w:p w14:paraId="1D25C79C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F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23</w:t>
            </w:r>
          </w:p>
          <w:p w14:paraId="4D6773FA" w14:textId="77777777" w:rsidR="00CC44F2" w:rsidRPr="00EE3B62" w:rsidRDefault="00475114" w:rsidP="00CC44F2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 xml:space="preserve">    </w:t>
            </w:r>
            <w:r w:rsidR="00CC44F2" w:rsidRPr="00EE3B62">
              <w:rPr>
                <w:rFonts w:cs="Arial"/>
                <w:sz w:val="18"/>
                <w:szCs w:val="18"/>
                <w:lang w:val="es-ES"/>
              </w:rPr>
              <w:t xml:space="preserve">Otras </w:t>
            </w:r>
            <w:r w:rsidR="00CC44F2" w:rsidRPr="00EE3B62">
              <w:rPr>
                <w:rFonts w:cs="Arial"/>
                <w:i/>
                <w:sz w:val="18"/>
                <w:szCs w:val="18"/>
                <w:lang w:val="es-ES"/>
              </w:rPr>
              <w:t>(</w:t>
            </w:r>
            <w:r w:rsidR="00CC44F2" w:rsidRPr="00475114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especifique</w:t>
            </w:r>
            <w:r>
              <w:rPr>
                <w:rFonts w:cs="Arial"/>
                <w:i/>
                <w:sz w:val="18"/>
                <w:szCs w:val="18"/>
                <w:lang w:val="es-ES"/>
              </w:rPr>
              <w:t>)</w:t>
            </w:r>
            <w:r w:rsidR="00CC44F2" w:rsidRPr="00EE3B62">
              <w:rPr>
                <w:rFonts w:cs="Arial"/>
                <w:sz w:val="18"/>
                <w:szCs w:val="18"/>
                <w:lang w:val="es-ES"/>
              </w:rPr>
              <w:tab/>
              <w:t>26</w:t>
            </w:r>
          </w:p>
          <w:p w14:paraId="14D92287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 xml:space="preserve">No sabe marca 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28</w:t>
            </w:r>
          </w:p>
          <w:p w14:paraId="690E4D50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64B8DFB6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>Otro mosquitero</w:t>
            </w:r>
          </w:p>
          <w:p w14:paraId="236B274E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ab/>
            </w:r>
            <w:r w:rsidRPr="00EE3B62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(especifique)</w:t>
            </w:r>
          </w:p>
          <w:p w14:paraId="60CF9B2C" w14:textId="233A98B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 xml:space="preserve">        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3</w:t>
            </w:r>
            <w:r w:rsidR="006802F7">
              <w:rPr>
                <w:rFonts w:cs="Arial"/>
                <w:sz w:val="18"/>
                <w:szCs w:val="18"/>
                <w:lang w:val="es-ES"/>
              </w:rPr>
              <w:t>6</w:t>
            </w:r>
          </w:p>
          <w:p w14:paraId="1780DDE6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45CD7E25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>No sabe marca/t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ipo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  <w:tc>
          <w:tcPr>
            <w:tcW w:w="2410" w:type="dxa"/>
            <w:shd w:val="clear" w:color="auto" w:fill="B6DDE8"/>
            <w:tcMar>
              <w:top w:w="43" w:type="dxa"/>
              <w:bottom w:w="43" w:type="dxa"/>
            </w:tcMar>
          </w:tcPr>
          <w:p w14:paraId="776D371E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Mosquiteros tratados de</w:t>
            </w:r>
          </w:p>
          <w:p w14:paraId="33E86665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larga duración</w:t>
            </w:r>
          </w:p>
          <w:p w14:paraId="75AD0B20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ab/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>Marca A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11</w:t>
            </w:r>
          </w:p>
          <w:p w14:paraId="0A90D40C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B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12</w:t>
            </w:r>
          </w:p>
          <w:p w14:paraId="712388ED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C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13</w:t>
            </w:r>
          </w:p>
          <w:p w14:paraId="7B48F19E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 xml:space="preserve">Otras </w:t>
            </w:r>
            <w:r w:rsidRPr="002A4A7D">
              <w:rPr>
                <w:rFonts w:cs="Arial"/>
                <w:i/>
                <w:sz w:val="18"/>
                <w:szCs w:val="18"/>
                <w:lang w:val="es-ES"/>
              </w:rPr>
              <w:t>(</w:t>
            </w:r>
            <w:r w:rsidRPr="00CB38F7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especifique</w:t>
            </w:r>
            <w:r w:rsidR="00475114" w:rsidRPr="00CB38F7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)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16</w:t>
            </w:r>
          </w:p>
          <w:p w14:paraId="386A2E9D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ab/>
            </w:r>
            <w:r w:rsidRPr="00EE3B62">
              <w:rPr>
                <w:rFonts w:cs="Arial"/>
                <w:sz w:val="18"/>
                <w:szCs w:val="18"/>
                <w:lang w:val="es-ES"/>
              </w:rPr>
              <w:t xml:space="preserve">No sabe marca 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18</w:t>
            </w:r>
          </w:p>
          <w:p w14:paraId="5C8B0C62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5D66F327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>Mosquiteros pre-tratados</w:t>
            </w:r>
          </w:p>
          <w:p w14:paraId="518AFA0E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ab/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>Marca D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21</w:t>
            </w:r>
          </w:p>
          <w:p w14:paraId="5BA7D196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E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22</w:t>
            </w:r>
          </w:p>
          <w:p w14:paraId="502053EA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F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23</w:t>
            </w:r>
          </w:p>
          <w:p w14:paraId="03400B7B" w14:textId="77777777" w:rsidR="00CC44F2" w:rsidRPr="00EE3B62" w:rsidRDefault="00475114" w:rsidP="00CC44F2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 xml:space="preserve">     </w:t>
            </w:r>
            <w:r w:rsidR="00CC44F2" w:rsidRPr="00EE3B62">
              <w:rPr>
                <w:rFonts w:cs="Arial"/>
                <w:sz w:val="18"/>
                <w:szCs w:val="18"/>
                <w:lang w:val="es-ES"/>
              </w:rPr>
              <w:t xml:space="preserve">Otras </w:t>
            </w:r>
            <w:r w:rsidR="00CC44F2" w:rsidRPr="00EE3B62">
              <w:rPr>
                <w:rFonts w:cs="Arial"/>
                <w:i/>
                <w:sz w:val="18"/>
                <w:szCs w:val="18"/>
                <w:lang w:val="es-ES"/>
              </w:rPr>
              <w:t>(</w:t>
            </w:r>
            <w:r w:rsidR="00CC44F2" w:rsidRPr="00475114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especifique</w:t>
            </w:r>
            <w:r>
              <w:rPr>
                <w:rFonts w:cs="Arial"/>
                <w:i/>
                <w:sz w:val="18"/>
                <w:szCs w:val="18"/>
                <w:lang w:val="es-ES"/>
              </w:rPr>
              <w:t>)</w:t>
            </w:r>
            <w:r w:rsidR="00CC44F2" w:rsidRPr="00EE3B62">
              <w:rPr>
                <w:rFonts w:cs="Arial"/>
                <w:sz w:val="18"/>
                <w:szCs w:val="18"/>
                <w:lang w:val="es-ES"/>
              </w:rPr>
              <w:tab/>
              <w:t>26</w:t>
            </w:r>
          </w:p>
          <w:p w14:paraId="4B052E7F" w14:textId="77777777" w:rsidR="00CC44F2" w:rsidRPr="00EE3B62" w:rsidRDefault="00CC44F2" w:rsidP="00475114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ab/>
            </w:r>
            <w:r w:rsidR="00475114">
              <w:rPr>
                <w:rFonts w:cs="Arial"/>
                <w:sz w:val="18"/>
                <w:szCs w:val="18"/>
                <w:lang w:val="es-ES"/>
              </w:rPr>
              <w:t>N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 xml:space="preserve">o sabe marca 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28</w:t>
            </w:r>
          </w:p>
          <w:p w14:paraId="20D59C8D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3DE3929B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>Otro mosquitero</w:t>
            </w:r>
          </w:p>
          <w:p w14:paraId="5E7C25CA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ab/>
            </w:r>
            <w:r w:rsidRPr="00EE3B62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(especifique)</w:t>
            </w:r>
          </w:p>
          <w:p w14:paraId="5BC29C49" w14:textId="1A016140" w:rsidR="00CC44F2" w:rsidRPr="00EE3B62" w:rsidRDefault="00CC44F2" w:rsidP="00CC44F2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 xml:space="preserve">        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3</w:t>
            </w:r>
            <w:r w:rsidR="006802F7">
              <w:rPr>
                <w:rFonts w:cs="Arial"/>
                <w:sz w:val="18"/>
                <w:szCs w:val="18"/>
                <w:lang w:val="es-ES"/>
              </w:rPr>
              <w:t>6</w:t>
            </w:r>
          </w:p>
          <w:p w14:paraId="53F2778E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17E17707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>No sabe marca/tipo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</w:tr>
      <w:tr w:rsidR="00CC44F2" w:rsidRPr="002A4A7D" w14:paraId="445117D8" w14:textId="77777777" w:rsidTr="00CC44F2">
        <w:trPr>
          <w:trHeight w:val="593"/>
        </w:trPr>
        <w:tc>
          <w:tcPr>
            <w:tcW w:w="2667" w:type="dxa"/>
            <w:tcMar>
              <w:top w:w="43" w:type="dxa"/>
              <w:bottom w:w="43" w:type="dxa"/>
            </w:tcMar>
          </w:tcPr>
          <w:p w14:paraId="78FA6EA3" w14:textId="77777777" w:rsidR="00CC44F2" w:rsidRPr="002A4A7D" w:rsidRDefault="00CC44F2" w:rsidP="00CC44F2">
            <w:pPr>
              <w:pStyle w:val="1Intvwqst"/>
              <w:rPr>
                <w:lang w:val="es-ES"/>
              </w:rPr>
            </w:pPr>
            <w:r w:rsidRPr="00475114">
              <w:rPr>
                <w:b/>
                <w:lang w:val="es-ES"/>
              </w:rPr>
              <w:t>TN6</w:t>
            </w:r>
            <w:r w:rsidRPr="002A4A7D">
              <w:rPr>
                <w:lang w:val="es-ES"/>
              </w:rPr>
              <w:t xml:space="preserve">. ¿Hace cuántos meses que su hogar </w:t>
            </w:r>
            <w:r w:rsidR="00556325">
              <w:rPr>
                <w:lang w:val="es-ES"/>
              </w:rPr>
              <w:t>obtuvo</w:t>
            </w:r>
            <w:r w:rsidRPr="002A4A7D">
              <w:rPr>
                <w:lang w:val="es-ES"/>
              </w:rPr>
              <w:t xml:space="preserve"> el mosquitero?</w:t>
            </w:r>
          </w:p>
          <w:p w14:paraId="3A7369B6" w14:textId="77777777" w:rsidR="00CC44F2" w:rsidRPr="002A4A7D" w:rsidRDefault="00CC44F2" w:rsidP="00CC44F2">
            <w:pPr>
              <w:pStyle w:val="1Intvwqst"/>
              <w:rPr>
                <w:sz w:val="10"/>
                <w:szCs w:val="10"/>
                <w:lang w:val="es-ES"/>
              </w:rPr>
            </w:pPr>
          </w:p>
          <w:p w14:paraId="78AB46C0" w14:textId="77777777" w:rsidR="00CC44F2" w:rsidRPr="002A4A7D" w:rsidRDefault="00CC44F2" w:rsidP="00CC44F2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ab/>
              <w:t>Si menos de un mes, anote “00”</w:t>
            </w:r>
          </w:p>
        </w:tc>
        <w:tc>
          <w:tcPr>
            <w:tcW w:w="2410" w:type="dxa"/>
            <w:tcMar>
              <w:top w:w="43" w:type="dxa"/>
              <w:bottom w:w="43" w:type="dxa"/>
            </w:tcMar>
          </w:tcPr>
          <w:p w14:paraId="5DC63992" w14:textId="77777777" w:rsidR="00CC44F2" w:rsidRPr="002A4A7D" w:rsidRDefault="00CC44F2" w:rsidP="00475114">
            <w:pPr>
              <w:pStyle w:val="Responsecategs"/>
              <w:tabs>
                <w:tab w:val="clear" w:pos="3942"/>
                <w:tab w:val="right" w:leader="dot" w:pos="2225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189B7FC4" w14:textId="77777777" w:rsidR="00CC44F2" w:rsidRPr="00553788" w:rsidRDefault="00CC44F2" w:rsidP="00475114">
            <w:pPr>
              <w:pStyle w:val="Responsecategs"/>
              <w:tabs>
                <w:tab w:val="clear" w:pos="3942"/>
                <w:tab w:val="right" w:leader="dot" w:pos="2225"/>
                <w:tab w:val="right" w:leader="dot" w:pos="2315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53788">
              <w:rPr>
                <w:rFonts w:cs="Arial"/>
                <w:sz w:val="18"/>
                <w:szCs w:val="18"/>
                <w:lang w:val="es-ES"/>
              </w:rPr>
              <w:t>Hace (meses)</w:t>
            </w:r>
            <w:r w:rsidRPr="00553788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14:paraId="208140FF" w14:textId="77777777" w:rsidR="00CC44F2" w:rsidRPr="002A4A7D" w:rsidRDefault="00CC44F2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225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19A7325B" w14:textId="77777777" w:rsidR="00CC44F2" w:rsidRPr="002A4A7D" w:rsidRDefault="00CC44F2" w:rsidP="00475114">
            <w:pPr>
              <w:pStyle w:val="Responsecategs"/>
              <w:tabs>
                <w:tab w:val="clear" w:pos="3942"/>
                <w:tab w:val="right" w:leader="dot" w:pos="2225"/>
                <w:tab w:val="right" w:leader="dot" w:pos="2315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Hace más de 36 meses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9</w:t>
            </w:r>
            <w:r>
              <w:rPr>
                <w:rFonts w:cs="Arial"/>
                <w:sz w:val="18"/>
                <w:szCs w:val="18"/>
                <w:lang w:val="es-ES"/>
              </w:rPr>
              <w:t>5</w:t>
            </w:r>
          </w:p>
          <w:p w14:paraId="3E439DFB" w14:textId="77777777" w:rsidR="00CC44F2" w:rsidRPr="002A4A7D" w:rsidRDefault="00CC44F2" w:rsidP="00475114">
            <w:pPr>
              <w:pStyle w:val="Responsecategs"/>
              <w:tabs>
                <w:tab w:val="clear" w:pos="3942"/>
                <w:tab w:val="right" w:leader="dot" w:pos="2225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4310869E" w14:textId="77777777" w:rsidR="00CC44F2" w:rsidRPr="002A4A7D" w:rsidRDefault="00CC44F2" w:rsidP="00475114">
            <w:pPr>
              <w:pStyle w:val="Responsecategs"/>
              <w:tabs>
                <w:tab w:val="clear" w:pos="3942"/>
                <w:tab w:val="right" w:leader="dot" w:pos="2225"/>
                <w:tab w:val="right" w:leader="dot" w:pos="2315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NS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/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No está seguro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  <w:tc>
          <w:tcPr>
            <w:tcW w:w="2409" w:type="dxa"/>
            <w:tcMar>
              <w:top w:w="43" w:type="dxa"/>
              <w:bottom w:w="43" w:type="dxa"/>
            </w:tcMar>
          </w:tcPr>
          <w:p w14:paraId="6C092C78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277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36FBE5F7" w14:textId="77777777" w:rsidR="00CC44F2" w:rsidRPr="00553788" w:rsidRDefault="00CC44F2" w:rsidP="00475114">
            <w:pPr>
              <w:pStyle w:val="Responsecategs"/>
              <w:tabs>
                <w:tab w:val="clear" w:pos="3942"/>
                <w:tab w:val="right" w:leader="dot" w:pos="2153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53788">
              <w:rPr>
                <w:rFonts w:cs="Arial"/>
                <w:sz w:val="18"/>
                <w:szCs w:val="18"/>
                <w:lang w:val="es-ES"/>
              </w:rPr>
              <w:t>Hace (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>meses)</w:t>
            </w:r>
            <w:r w:rsidRPr="00553788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14:paraId="78B1FDA2" w14:textId="77777777" w:rsidR="00CC44F2" w:rsidRPr="002A4A7D" w:rsidRDefault="00CC44F2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5F5C25F0" w14:textId="77777777" w:rsidR="00CC44F2" w:rsidRPr="002A4A7D" w:rsidRDefault="00CC44F2" w:rsidP="00475114">
            <w:pPr>
              <w:pStyle w:val="Responsecategs"/>
              <w:tabs>
                <w:tab w:val="clear" w:pos="3942"/>
                <w:tab w:val="right" w:leader="dot" w:pos="2153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Hace más de 36 meses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9</w:t>
            </w:r>
            <w:r>
              <w:rPr>
                <w:rFonts w:cs="Arial"/>
                <w:sz w:val="18"/>
                <w:szCs w:val="18"/>
                <w:lang w:val="es-ES"/>
              </w:rPr>
              <w:t>5</w:t>
            </w:r>
          </w:p>
          <w:p w14:paraId="6D284C37" w14:textId="77777777" w:rsidR="00CC44F2" w:rsidRPr="002A4A7D" w:rsidRDefault="00CC44F2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3E00C6A0" w14:textId="77777777" w:rsidR="00CC44F2" w:rsidRPr="002A4A7D" w:rsidRDefault="00CC44F2" w:rsidP="00475114">
            <w:pPr>
              <w:pStyle w:val="Responsecategs"/>
              <w:tabs>
                <w:tab w:val="clear" w:pos="3942"/>
                <w:tab w:val="right" w:leader="dot" w:pos="2153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 xml:space="preserve">NS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/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No está seguro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  <w:tc>
          <w:tcPr>
            <w:tcW w:w="2410" w:type="dxa"/>
            <w:tcMar>
              <w:top w:w="43" w:type="dxa"/>
              <w:bottom w:w="43" w:type="dxa"/>
            </w:tcMar>
          </w:tcPr>
          <w:p w14:paraId="3ED0D0A6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ind w:left="0" w:right="-35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6BE1590D" w14:textId="77777777" w:rsidR="00CC44F2" w:rsidRPr="00553788" w:rsidRDefault="00CC44F2" w:rsidP="00CC44F2">
            <w:pPr>
              <w:pStyle w:val="Responsecategs"/>
              <w:tabs>
                <w:tab w:val="clear" w:pos="3942"/>
                <w:tab w:val="right" w:leader="dot" w:pos="2202"/>
              </w:tabs>
              <w:ind w:left="0" w:right="-35" w:firstLine="0"/>
              <w:rPr>
                <w:rFonts w:cs="Arial"/>
                <w:sz w:val="18"/>
                <w:szCs w:val="18"/>
                <w:lang w:val="es-ES"/>
              </w:rPr>
            </w:pPr>
            <w:r w:rsidRPr="00553788">
              <w:rPr>
                <w:rFonts w:cs="Arial"/>
                <w:sz w:val="18"/>
                <w:szCs w:val="18"/>
                <w:lang w:val="es-ES"/>
              </w:rPr>
              <w:t>Hace (meses)</w:t>
            </w:r>
            <w:r w:rsidRPr="00553788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14:paraId="3F224561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ind w:left="0" w:right="-35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20CC653E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202"/>
              </w:tabs>
              <w:ind w:left="0" w:right="-35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Hace más de 36 meses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9</w:t>
            </w:r>
            <w:r>
              <w:rPr>
                <w:rFonts w:cs="Arial"/>
                <w:sz w:val="18"/>
                <w:szCs w:val="18"/>
                <w:lang w:val="es-ES"/>
              </w:rPr>
              <w:t>5</w:t>
            </w:r>
          </w:p>
          <w:p w14:paraId="5C54CE8B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ind w:left="0" w:right="-35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3C848E3A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202"/>
              </w:tabs>
              <w:ind w:left="0" w:right="-35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NS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/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No está seguro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</w:tr>
      <w:tr w:rsidR="00CC44F2" w:rsidRPr="002A4A7D" w14:paraId="71928856" w14:textId="77777777" w:rsidTr="00CC44F2">
        <w:trPr>
          <w:trHeight w:val="665"/>
        </w:trPr>
        <w:tc>
          <w:tcPr>
            <w:tcW w:w="2667" w:type="dxa"/>
            <w:shd w:val="clear" w:color="auto" w:fill="B6DDE8"/>
            <w:tcMar>
              <w:top w:w="43" w:type="dxa"/>
              <w:bottom w:w="43" w:type="dxa"/>
            </w:tcMar>
          </w:tcPr>
          <w:p w14:paraId="760C8BF6" w14:textId="77777777" w:rsidR="00CC44F2" w:rsidRPr="002A4A7D" w:rsidRDefault="00CC44F2" w:rsidP="00CC44F2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75114">
              <w:rPr>
                <w:b/>
                <w:lang w:val="es-ES"/>
              </w:rPr>
              <w:t>TN7</w:t>
            </w:r>
            <w:r w:rsidRPr="002A4A7D">
              <w:rPr>
                <w:lang w:val="es-ES"/>
              </w:rPr>
              <w:t xml:space="preserve">. </w:t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>Verifique  TN5 para el tipo de mosquitero</w:t>
            </w:r>
          </w:p>
          <w:p w14:paraId="5A625C0B" w14:textId="77777777" w:rsidR="00CC44F2" w:rsidRPr="002A4A7D" w:rsidRDefault="00CC44F2" w:rsidP="00CC44F2">
            <w:pPr>
              <w:pStyle w:val="1Intvwqst"/>
              <w:rPr>
                <w:lang w:val="es-ES"/>
              </w:rPr>
            </w:pPr>
          </w:p>
          <w:p w14:paraId="0A71FF9F" w14:textId="77777777" w:rsidR="00CC44F2" w:rsidRPr="002A4A7D" w:rsidRDefault="00CC44F2" w:rsidP="00CC44F2">
            <w:pPr>
              <w:pStyle w:val="1Intvwqst"/>
              <w:rPr>
                <w:lang w:val="es-ES"/>
              </w:rPr>
            </w:pPr>
          </w:p>
          <w:p w14:paraId="52682045" w14:textId="77777777" w:rsidR="00CC44F2" w:rsidRPr="002A4A7D" w:rsidRDefault="00CC44F2" w:rsidP="00CC44F2">
            <w:pPr>
              <w:pStyle w:val="1Intvwqst"/>
              <w:rPr>
                <w:lang w:val="es-ES"/>
              </w:rPr>
            </w:pPr>
          </w:p>
        </w:tc>
        <w:tc>
          <w:tcPr>
            <w:tcW w:w="2410" w:type="dxa"/>
            <w:shd w:val="clear" w:color="auto" w:fill="B6DDE8"/>
            <w:tcMar>
              <w:top w:w="43" w:type="dxa"/>
              <w:bottom w:w="43" w:type="dxa"/>
            </w:tcMar>
            <w:vAlign w:val="center"/>
          </w:tcPr>
          <w:p w14:paraId="7FAAE907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  <w:r w:rsidRPr="00560819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60819">
              <w:rPr>
                <w:sz w:val="18"/>
                <w:szCs w:val="18"/>
                <w:lang w:val="es-ES"/>
              </w:rPr>
              <w:t xml:space="preserve"> De larga duración (11-18)</w:t>
            </w:r>
            <w:r w:rsidRPr="00560819">
              <w:rPr>
                <w:sz w:val="18"/>
                <w:szCs w:val="18"/>
                <w:lang w:val="es-ES"/>
              </w:rPr>
              <w:tab/>
            </w:r>
            <w:r w:rsidRPr="00560819">
              <w:rPr>
                <w:sz w:val="18"/>
                <w:szCs w:val="18"/>
                <w:lang w:val="es-ES"/>
              </w:rPr>
              <w:sym w:font="Wingdings" w:char="F0F0"/>
            </w:r>
            <w:r w:rsidRPr="00560819">
              <w:rPr>
                <w:sz w:val="18"/>
                <w:szCs w:val="18"/>
                <w:lang w:val="es-ES"/>
              </w:rPr>
              <w:t xml:space="preserve">  TN11</w:t>
            </w:r>
          </w:p>
          <w:p w14:paraId="5ABABC4F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</w:p>
          <w:p w14:paraId="48D70BD3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  <w:r w:rsidRPr="00560819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60819">
              <w:rPr>
                <w:sz w:val="18"/>
                <w:szCs w:val="18"/>
                <w:lang w:val="es-ES"/>
              </w:rPr>
              <w:t xml:space="preserve"> Pre-tratado (21-28) </w:t>
            </w:r>
            <w:r w:rsidRPr="00560819">
              <w:rPr>
                <w:sz w:val="18"/>
                <w:szCs w:val="18"/>
                <w:lang w:val="es-ES"/>
              </w:rPr>
              <w:sym w:font="Wingdings" w:char="F0F0"/>
            </w:r>
            <w:r w:rsidRPr="00560819">
              <w:rPr>
                <w:sz w:val="18"/>
                <w:szCs w:val="18"/>
                <w:lang w:val="es-ES"/>
              </w:rPr>
              <w:t>TN9</w:t>
            </w:r>
          </w:p>
          <w:p w14:paraId="7CED716B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</w:p>
          <w:p w14:paraId="3C2518EC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  <w:r w:rsidRPr="00560819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60819">
              <w:rPr>
                <w:sz w:val="18"/>
                <w:szCs w:val="18"/>
                <w:lang w:val="es-ES"/>
              </w:rPr>
              <w:t xml:space="preserve"> Otro</w:t>
            </w:r>
            <w:r w:rsidRPr="00560819">
              <w:rPr>
                <w:sz w:val="18"/>
                <w:szCs w:val="18"/>
                <w:lang w:val="es-ES"/>
              </w:rPr>
              <w:sym w:font="Wingdings" w:char="F0F0"/>
            </w:r>
            <w:r w:rsidRPr="00560819">
              <w:rPr>
                <w:sz w:val="18"/>
                <w:szCs w:val="18"/>
                <w:lang w:val="es-ES"/>
              </w:rPr>
              <w:t xml:space="preserve"> Continúe</w:t>
            </w:r>
          </w:p>
        </w:tc>
        <w:tc>
          <w:tcPr>
            <w:tcW w:w="2409" w:type="dxa"/>
            <w:shd w:val="clear" w:color="auto" w:fill="B6DDE8"/>
            <w:tcMar>
              <w:top w:w="43" w:type="dxa"/>
              <w:bottom w:w="43" w:type="dxa"/>
            </w:tcMar>
            <w:vAlign w:val="center"/>
          </w:tcPr>
          <w:p w14:paraId="7639E3BB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  <w:r w:rsidRPr="00560819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60819">
              <w:rPr>
                <w:sz w:val="18"/>
                <w:szCs w:val="18"/>
                <w:lang w:val="es-ES"/>
              </w:rPr>
              <w:t xml:space="preserve"> De larga duración (11-18)</w:t>
            </w:r>
            <w:r w:rsidRPr="00560819">
              <w:rPr>
                <w:sz w:val="18"/>
                <w:szCs w:val="18"/>
                <w:lang w:val="es-ES"/>
              </w:rPr>
              <w:tab/>
            </w:r>
            <w:r w:rsidRPr="00560819">
              <w:rPr>
                <w:sz w:val="18"/>
                <w:szCs w:val="18"/>
                <w:lang w:val="es-ES"/>
              </w:rPr>
              <w:sym w:font="Wingdings" w:char="F0F0"/>
            </w:r>
            <w:r w:rsidRPr="00560819">
              <w:rPr>
                <w:sz w:val="18"/>
                <w:szCs w:val="18"/>
                <w:lang w:val="es-ES"/>
              </w:rPr>
              <w:t xml:space="preserve">  TN11</w:t>
            </w:r>
          </w:p>
          <w:p w14:paraId="25E28082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</w:p>
          <w:p w14:paraId="7D68D390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  <w:r w:rsidRPr="00560819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60819">
              <w:rPr>
                <w:sz w:val="18"/>
                <w:szCs w:val="18"/>
                <w:lang w:val="es-ES"/>
              </w:rPr>
              <w:t xml:space="preserve"> Pre-tratado (21-28) </w:t>
            </w:r>
            <w:r w:rsidRPr="00560819">
              <w:rPr>
                <w:sz w:val="18"/>
                <w:szCs w:val="18"/>
                <w:lang w:val="es-ES"/>
              </w:rPr>
              <w:sym w:font="Wingdings" w:char="F0F0"/>
            </w:r>
            <w:r w:rsidRPr="00560819">
              <w:rPr>
                <w:sz w:val="18"/>
                <w:szCs w:val="18"/>
                <w:lang w:val="es-ES"/>
              </w:rPr>
              <w:t>TN9</w:t>
            </w:r>
          </w:p>
          <w:p w14:paraId="3989416F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</w:p>
          <w:p w14:paraId="61A01E8E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  <w:r w:rsidRPr="00560819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60819">
              <w:rPr>
                <w:sz w:val="18"/>
                <w:szCs w:val="18"/>
                <w:lang w:val="es-ES"/>
              </w:rPr>
              <w:t xml:space="preserve"> Otro</w:t>
            </w:r>
            <w:r w:rsidRPr="00560819">
              <w:rPr>
                <w:sz w:val="18"/>
                <w:szCs w:val="18"/>
                <w:lang w:val="es-ES"/>
              </w:rPr>
              <w:sym w:font="Wingdings" w:char="F0F0"/>
            </w:r>
            <w:r w:rsidRPr="00560819">
              <w:rPr>
                <w:sz w:val="18"/>
                <w:szCs w:val="18"/>
                <w:lang w:val="es-ES"/>
              </w:rPr>
              <w:t xml:space="preserve"> Continúe</w:t>
            </w:r>
          </w:p>
        </w:tc>
        <w:tc>
          <w:tcPr>
            <w:tcW w:w="2410" w:type="dxa"/>
            <w:shd w:val="clear" w:color="auto" w:fill="B6DDE8"/>
            <w:tcMar>
              <w:top w:w="43" w:type="dxa"/>
              <w:bottom w:w="43" w:type="dxa"/>
            </w:tcMar>
            <w:vAlign w:val="center"/>
          </w:tcPr>
          <w:p w14:paraId="56C1289E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  <w:r w:rsidRPr="00560819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60819">
              <w:rPr>
                <w:sz w:val="18"/>
                <w:szCs w:val="18"/>
                <w:lang w:val="es-ES"/>
              </w:rPr>
              <w:t xml:space="preserve"> De larga duración (11-18)</w:t>
            </w:r>
            <w:r w:rsidRPr="00560819">
              <w:rPr>
                <w:sz w:val="18"/>
                <w:szCs w:val="18"/>
                <w:lang w:val="es-ES"/>
              </w:rPr>
              <w:tab/>
            </w:r>
            <w:r w:rsidRPr="00560819">
              <w:rPr>
                <w:sz w:val="18"/>
                <w:szCs w:val="18"/>
                <w:lang w:val="es-ES"/>
              </w:rPr>
              <w:sym w:font="Wingdings" w:char="F0F0"/>
            </w:r>
            <w:r w:rsidRPr="00560819">
              <w:rPr>
                <w:sz w:val="18"/>
                <w:szCs w:val="18"/>
                <w:lang w:val="es-ES"/>
              </w:rPr>
              <w:t xml:space="preserve">  TN11</w:t>
            </w:r>
          </w:p>
          <w:p w14:paraId="4B4018FA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</w:p>
          <w:p w14:paraId="750B1804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  <w:r w:rsidRPr="00560819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60819">
              <w:rPr>
                <w:sz w:val="18"/>
                <w:szCs w:val="18"/>
                <w:lang w:val="es-ES"/>
              </w:rPr>
              <w:t xml:space="preserve"> Pre-tratado (21-28) </w:t>
            </w:r>
            <w:r w:rsidRPr="00560819">
              <w:rPr>
                <w:sz w:val="18"/>
                <w:szCs w:val="18"/>
                <w:lang w:val="es-ES"/>
              </w:rPr>
              <w:sym w:font="Wingdings" w:char="F0F0"/>
            </w:r>
            <w:r w:rsidRPr="00560819">
              <w:rPr>
                <w:sz w:val="18"/>
                <w:szCs w:val="18"/>
                <w:lang w:val="es-ES"/>
              </w:rPr>
              <w:t>TN9</w:t>
            </w:r>
          </w:p>
          <w:p w14:paraId="45A5528E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</w:p>
          <w:p w14:paraId="725CEA39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  <w:r w:rsidRPr="00560819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60819">
              <w:rPr>
                <w:sz w:val="18"/>
                <w:szCs w:val="18"/>
                <w:lang w:val="es-ES"/>
              </w:rPr>
              <w:t xml:space="preserve"> Otro</w:t>
            </w:r>
            <w:r w:rsidRPr="00560819">
              <w:rPr>
                <w:sz w:val="18"/>
                <w:szCs w:val="18"/>
                <w:lang w:val="es-ES"/>
              </w:rPr>
              <w:sym w:font="Wingdings" w:char="F0F0"/>
            </w:r>
            <w:r w:rsidRPr="00560819">
              <w:rPr>
                <w:sz w:val="18"/>
                <w:szCs w:val="18"/>
                <w:lang w:val="es-ES"/>
              </w:rPr>
              <w:t xml:space="preserve"> Continúe</w:t>
            </w:r>
          </w:p>
        </w:tc>
      </w:tr>
      <w:tr w:rsidR="00475114" w:rsidRPr="004A40C9" w14:paraId="57C86690" w14:textId="77777777" w:rsidTr="00475114">
        <w:trPr>
          <w:trHeight w:val="665"/>
        </w:trPr>
        <w:tc>
          <w:tcPr>
            <w:tcW w:w="2667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1D85405C" w14:textId="77777777" w:rsidR="00475114" w:rsidRPr="002A4A7D" w:rsidRDefault="00475114" w:rsidP="00556325">
            <w:pPr>
              <w:pStyle w:val="1Intvwqst"/>
              <w:rPr>
                <w:lang w:val="es-ES"/>
              </w:rPr>
            </w:pPr>
            <w:r w:rsidRPr="00475114">
              <w:rPr>
                <w:b/>
                <w:lang w:val="es-ES"/>
              </w:rPr>
              <w:t>TN8</w:t>
            </w:r>
            <w:r w:rsidRPr="002A4A7D">
              <w:rPr>
                <w:lang w:val="es-ES"/>
              </w:rPr>
              <w:t xml:space="preserve">. Cuando </w:t>
            </w:r>
            <w:r w:rsidR="00556325">
              <w:rPr>
                <w:lang w:val="es-ES"/>
              </w:rPr>
              <w:t>obtuvo</w:t>
            </w:r>
            <w:r w:rsidRPr="002A4A7D">
              <w:rPr>
                <w:lang w:val="es-ES"/>
              </w:rPr>
              <w:t xml:space="preserve"> el mosquitero, ¿ya estaba tratado con algún insecticida para matar o repeler mosquitos? </w:t>
            </w:r>
          </w:p>
        </w:tc>
        <w:tc>
          <w:tcPr>
            <w:tcW w:w="24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1C02B94E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Sí.</w:t>
            </w:r>
            <w:r w:rsidRPr="002A4A7D">
              <w:rPr>
                <w:sz w:val="18"/>
                <w:szCs w:val="18"/>
                <w:lang w:val="es-ES"/>
              </w:rPr>
              <w:tab/>
              <w:t>1</w:t>
            </w:r>
          </w:p>
          <w:p w14:paraId="2F8B9B6F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</w:t>
            </w:r>
            <w:r w:rsidRPr="002A4A7D">
              <w:rPr>
                <w:sz w:val="18"/>
                <w:szCs w:val="18"/>
                <w:lang w:val="es-ES"/>
              </w:rPr>
              <w:tab/>
              <w:t>2</w:t>
            </w:r>
          </w:p>
          <w:p w14:paraId="19D6D0B6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6111925C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NS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/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No está seguro</w:t>
            </w:r>
            <w:r w:rsidRPr="002A4A7D">
              <w:rPr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2409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7A28AEC2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Sí,</w:t>
            </w:r>
            <w:r w:rsidRPr="002A4A7D">
              <w:rPr>
                <w:sz w:val="18"/>
                <w:szCs w:val="18"/>
                <w:lang w:val="es-ES"/>
              </w:rPr>
              <w:tab/>
              <w:t>1</w:t>
            </w:r>
          </w:p>
          <w:p w14:paraId="05C5326E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</w:t>
            </w:r>
            <w:r w:rsidRPr="002A4A7D">
              <w:rPr>
                <w:sz w:val="18"/>
                <w:szCs w:val="18"/>
                <w:lang w:val="es-ES"/>
              </w:rPr>
              <w:tab/>
              <w:t>2</w:t>
            </w:r>
          </w:p>
          <w:p w14:paraId="792C5370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3489F9B5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NS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/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No está seguro</w:t>
            </w:r>
            <w:r w:rsidRPr="002A4A7D">
              <w:rPr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24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2C3D5EB6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Sí.</w:t>
            </w:r>
            <w:r w:rsidRPr="002A4A7D">
              <w:rPr>
                <w:sz w:val="18"/>
                <w:szCs w:val="18"/>
                <w:lang w:val="es-ES"/>
              </w:rPr>
              <w:tab/>
              <w:t>1</w:t>
            </w:r>
          </w:p>
          <w:p w14:paraId="49672A4F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</w:t>
            </w:r>
            <w:r w:rsidRPr="002A4A7D">
              <w:rPr>
                <w:sz w:val="18"/>
                <w:szCs w:val="18"/>
                <w:lang w:val="es-ES"/>
              </w:rPr>
              <w:tab/>
              <w:t>2</w:t>
            </w:r>
          </w:p>
          <w:p w14:paraId="15CEE966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3DDCB995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NS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/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No está seguro</w:t>
            </w:r>
            <w:r w:rsidRPr="002A4A7D">
              <w:rPr>
                <w:sz w:val="18"/>
                <w:szCs w:val="18"/>
                <w:lang w:val="es-ES"/>
              </w:rPr>
              <w:tab/>
              <w:t>8</w:t>
            </w:r>
          </w:p>
        </w:tc>
      </w:tr>
    </w:tbl>
    <w:p w14:paraId="3E138F8F" w14:textId="77777777" w:rsidR="00CC44F2" w:rsidRPr="00475114" w:rsidRDefault="00CC44F2">
      <w:pPr>
        <w:rPr>
          <w:lang w:val="es-ES"/>
        </w:rPr>
      </w:pPr>
    </w:p>
    <w:tbl>
      <w:tblPr>
        <w:tblpPr w:leftFromText="141" w:rightFromText="141" w:vertAnchor="page" w:horzAnchor="margin" w:tblpX="-311" w:tblpY="1756"/>
        <w:tblW w:w="98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2667"/>
        <w:gridCol w:w="2410"/>
        <w:gridCol w:w="2409"/>
        <w:gridCol w:w="2410"/>
      </w:tblGrid>
      <w:tr w:rsidR="008A0910" w:rsidRPr="002A4A7D" w14:paraId="43339634" w14:textId="77777777" w:rsidTr="00475114">
        <w:trPr>
          <w:trHeight w:val="170"/>
        </w:trPr>
        <w:tc>
          <w:tcPr>
            <w:tcW w:w="2667" w:type="dxa"/>
            <w:tcMar>
              <w:top w:w="43" w:type="dxa"/>
              <w:bottom w:w="43" w:type="dxa"/>
            </w:tcMar>
          </w:tcPr>
          <w:p w14:paraId="0F773459" w14:textId="77777777" w:rsidR="008A0910" w:rsidRPr="002A4A7D" w:rsidRDefault="008A0910" w:rsidP="00475114">
            <w:pPr>
              <w:pStyle w:val="1Intvwqst"/>
              <w:rPr>
                <w:lang w:val="es-ES"/>
              </w:rPr>
            </w:pPr>
            <w:r w:rsidRPr="00475114">
              <w:rPr>
                <w:b/>
                <w:lang w:val="es-ES"/>
              </w:rPr>
              <w:lastRenderedPageBreak/>
              <w:t>TN9</w:t>
            </w:r>
            <w:r w:rsidRPr="002A4A7D">
              <w:rPr>
                <w:lang w:val="es-ES"/>
              </w:rPr>
              <w:t xml:space="preserve">. Desde que </w:t>
            </w:r>
            <w:r w:rsidR="00556325">
              <w:rPr>
                <w:lang w:val="es-ES"/>
              </w:rPr>
              <w:t>obtuvo</w:t>
            </w:r>
            <w:r w:rsidRPr="002A4A7D">
              <w:rPr>
                <w:lang w:val="es-ES"/>
              </w:rPr>
              <w:t xml:space="preserve"> el mosquitero, ¿fue remojado o sumergido  en algún líquido para matar o repeler mosquitos? </w:t>
            </w:r>
          </w:p>
          <w:p w14:paraId="6B1FF42D" w14:textId="77777777" w:rsidR="008A0910" w:rsidRPr="002A4A7D" w:rsidRDefault="008A0910" w:rsidP="00475114">
            <w:pPr>
              <w:pStyle w:val="1Intvwqst"/>
              <w:rPr>
                <w:lang w:val="es-ES"/>
              </w:rPr>
            </w:pPr>
          </w:p>
        </w:tc>
        <w:tc>
          <w:tcPr>
            <w:tcW w:w="2410" w:type="dxa"/>
            <w:tcMar>
              <w:top w:w="43" w:type="dxa"/>
              <w:bottom w:w="43" w:type="dxa"/>
            </w:tcMar>
          </w:tcPr>
          <w:p w14:paraId="43E744E1" w14:textId="77777777" w:rsidR="008A0910" w:rsidRPr="002A4A7D" w:rsidRDefault="008A0910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Sí.</w:t>
            </w:r>
            <w:r w:rsidRPr="002A4A7D">
              <w:rPr>
                <w:sz w:val="18"/>
                <w:szCs w:val="18"/>
                <w:lang w:val="es-ES"/>
              </w:rPr>
              <w:tab/>
              <w:t>1</w:t>
            </w:r>
          </w:p>
          <w:p w14:paraId="1A4A402F" w14:textId="77777777" w:rsidR="008A0910" w:rsidRPr="002A4A7D" w:rsidRDefault="008A0910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</w:t>
            </w:r>
            <w:r w:rsidRPr="002A4A7D">
              <w:rPr>
                <w:sz w:val="18"/>
                <w:szCs w:val="18"/>
                <w:lang w:val="es-ES"/>
              </w:rPr>
              <w:tab/>
              <w:t>2</w:t>
            </w:r>
          </w:p>
          <w:p w14:paraId="2D8D19C0" w14:textId="77777777" w:rsidR="008A0910" w:rsidRPr="002A4A7D" w:rsidRDefault="00475114" w:rsidP="00475114">
            <w:pPr>
              <w:pStyle w:val="Responsecategs"/>
              <w:tabs>
                <w:tab w:val="clear" w:pos="3942"/>
                <w:tab w:val="right" w:pos="1152"/>
                <w:tab w:val="right" w:leader="dot" w:pos="2153"/>
              </w:tabs>
              <w:ind w:left="0" w:firstLine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ab/>
              <w:t xml:space="preserve">                            </w:t>
            </w:r>
            <w:r w:rsidR="008A0910" w:rsidRPr="002A4A7D">
              <w:rPr>
                <w:sz w:val="18"/>
                <w:szCs w:val="18"/>
                <w:lang w:val="es-ES"/>
              </w:rPr>
              <w:sym w:font="Wingdings" w:char="F0F0"/>
            </w:r>
            <w:r w:rsidR="008A0910" w:rsidRPr="002A4A7D">
              <w:rPr>
                <w:sz w:val="18"/>
                <w:szCs w:val="18"/>
                <w:lang w:val="es-ES"/>
              </w:rPr>
              <w:t xml:space="preserve"> TN11</w:t>
            </w:r>
          </w:p>
          <w:p w14:paraId="1921A9F4" w14:textId="77777777" w:rsidR="008A0910" w:rsidRPr="002A4A7D" w:rsidRDefault="008A0910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</w:t>
            </w:r>
            <w:r w:rsidR="00CB38F7">
              <w:rPr>
                <w:sz w:val="18"/>
                <w:szCs w:val="18"/>
                <w:lang w:val="es-ES"/>
              </w:rPr>
              <w:t>S</w:t>
            </w:r>
            <w:r w:rsidR="00A650D6">
              <w:rPr>
                <w:sz w:val="18"/>
                <w:szCs w:val="18"/>
                <w:lang w:val="es-ES"/>
              </w:rPr>
              <w:t>/</w:t>
            </w:r>
            <w:r w:rsidRPr="002A4A7D">
              <w:rPr>
                <w:sz w:val="18"/>
                <w:szCs w:val="18"/>
                <w:lang w:val="es-ES"/>
              </w:rPr>
              <w:t>No está seguro</w:t>
            </w:r>
            <w:r w:rsidRPr="002A4A7D">
              <w:rPr>
                <w:sz w:val="18"/>
                <w:szCs w:val="18"/>
                <w:lang w:val="es-ES"/>
              </w:rPr>
              <w:tab/>
              <w:t>8</w:t>
            </w:r>
          </w:p>
          <w:p w14:paraId="3B81A8E4" w14:textId="77777777" w:rsidR="008A0910" w:rsidRPr="002A4A7D" w:rsidRDefault="00475114" w:rsidP="00475114">
            <w:pPr>
              <w:pStyle w:val="Responsecategs"/>
              <w:tabs>
                <w:tab w:val="clear" w:pos="3942"/>
                <w:tab w:val="right" w:pos="1152"/>
                <w:tab w:val="right" w:leader="dot" w:pos="2153"/>
              </w:tabs>
              <w:ind w:left="0" w:firstLine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ab/>
              <w:t xml:space="preserve">                           </w:t>
            </w:r>
            <w:r w:rsidR="008A0910" w:rsidRPr="002A4A7D">
              <w:rPr>
                <w:sz w:val="18"/>
                <w:szCs w:val="18"/>
                <w:lang w:val="es-ES"/>
              </w:rPr>
              <w:sym w:font="Wingdings" w:char="F0F0"/>
            </w:r>
            <w:r w:rsidR="008A0910" w:rsidRPr="002A4A7D">
              <w:rPr>
                <w:sz w:val="18"/>
                <w:szCs w:val="18"/>
                <w:lang w:val="es-ES"/>
              </w:rPr>
              <w:t xml:space="preserve"> TN11</w:t>
            </w:r>
          </w:p>
        </w:tc>
        <w:tc>
          <w:tcPr>
            <w:tcW w:w="2409" w:type="dxa"/>
            <w:tcMar>
              <w:top w:w="43" w:type="dxa"/>
              <w:bottom w:w="43" w:type="dxa"/>
            </w:tcMar>
          </w:tcPr>
          <w:p w14:paraId="783915F5" w14:textId="77777777" w:rsidR="008A0910" w:rsidRPr="002A4A7D" w:rsidRDefault="008A0910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Sí.</w:t>
            </w:r>
            <w:r w:rsidRPr="002A4A7D">
              <w:rPr>
                <w:sz w:val="18"/>
                <w:szCs w:val="18"/>
                <w:lang w:val="es-ES"/>
              </w:rPr>
              <w:tab/>
              <w:t>1</w:t>
            </w:r>
          </w:p>
          <w:p w14:paraId="410C3DC2" w14:textId="77777777" w:rsidR="008A0910" w:rsidRPr="002A4A7D" w:rsidRDefault="008A0910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</w:t>
            </w:r>
            <w:r w:rsidRPr="002A4A7D">
              <w:rPr>
                <w:sz w:val="18"/>
                <w:szCs w:val="18"/>
                <w:lang w:val="es-ES"/>
              </w:rPr>
              <w:tab/>
              <w:t>2</w:t>
            </w:r>
          </w:p>
          <w:p w14:paraId="0DAA08BB" w14:textId="77777777" w:rsidR="008A0910" w:rsidRPr="002A4A7D" w:rsidRDefault="00475114" w:rsidP="00475114">
            <w:pPr>
              <w:pStyle w:val="Responsecategs"/>
              <w:tabs>
                <w:tab w:val="clear" w:pos="3942"/>
                <w:tab w:val="right" w:pos="1152"/>
                <w:tab w:val="right" w:leader="dot" w:pos="2153"/>
              </w:tabs>
              <w:ind w:left="0" w:firstLine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ab/>
              <w:t xml:space="preserve">                           </w:t>
            </w:r>
            <w:r w:rsidR="008A0910" w:rsidRPr="002A4A7D">
              <w:rPr>
                <w:sz w:val="18"/>
                <w:szCs w:val="18"/>
                <w:lang w:val="es-ES"/>
              </w:rPr>
              <w:sym w:font="Wingdings" w:char="F0F0"/>
            </w:r>
            <w:r w:rsidR="008A0910" w:rsidRPr="002A4A7D">
              <w:rPr>
                <w:sz w:val="18"/>
                <w:szCs w:val="18"/>
                <w:lang w:val="es-ES"/>
              </w:rPr>
              <w:t xml:space="preserve"> TN11</w:t>
            </w:r>
          </w:p>
          <w:p w14:paraId="4F1DABD3" w14:textId="77777777" w:rsidR="008A0910" w:rsidRPr="002A4A7D" w:rsidRDefault="00A650D6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</w:t>
            </w:r>
            <w:r w:rsidR="00CB38F7">
              <w:rPr>
                <w:sz w:val="18"/>
                <w:szCs w:val="18"/>
                <w:lang w:val="es-ES"/>
              </w:rPr>
              <w:t>S</w:t>
            </w:r>
            <w:r>
              <w:rPr>
                <w:sz w:val="18"/>
                <w:szCs w:val="18"/>
                <w:lang w:val="es-ES"/>
              </w:rPr>
              <w:t>/</w:t>
            </w:r>
            <w:r w:rsidR="008A0910" w:rsidRPr="002A4A7D">
              <w:rPr>
                <w:sz w:val="18"/>
                <w:szCs w:val="18"/>
                <w:lang w:val="es-ES"/>
              </w:rPr>
              <w:t>No está seguro</w:t>
            </w:r>
            <w:r w:rsidR="008A0910" w:rsidRPr="002A4A7D">
              <w:rPr>
                <w:sz w:val="18"/>
                <w:szCs w:val="18"/>
                <w:lang w:val="es-ES"/>
              </w:rPr>
              <w:tab/>
              <w:t>8</w:t>
            </w:r>
          </w:p>
          <w:p w14:paraId="405598D7" w14:textId="77777777" w:rsidR="008A0910" w:rsidRPr="002A4A7D" w:rsidRDefault="00475114" w:rsidP="00475114">
            <w:pPr>
              <w:pStyle w:val="Responsecategs"/>
              <w:tabs>
                <w:tab w:val="clear" w:pos="3942"/>
                <w:tab w:val="right" w:pos="1152"/>
                <w:tab w:val="right" w:leader="dot" w:pos="2153"/>
              </w:tabs>
              <w:ind w:left="0" w:firstLine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ab/>
              <w:t xml:space="preserve">                           </w:t>
            </w:r>
            <w:r w:rsidR="008A0910" w:rsidRPr="002A4A7D">
              <w:rPr>
                <w:sz w:val="18"/>
                <w:szCs w:val="18"/>
                <w:lang w:val="es-ES"/>
              </w:rPr>
              <w:sym w:font="Wingdings" w:char="F0F0"/>
            </w:r>
            <w:r w:rsidR="008A0910" w:rsidRPr="002A4A7D">
              <w:rPr>
                <w:sz w:val="18"/>
                <w:szCs w:val="18"/>
                <w:lang w:val="es-ES"/>
              </w:rPr>
              <w:t xml:space="preserve"> TN11</w:t>
            </w:r>
          </w:p>
        </w:tc>
        <w:tc>
          <w:tcPr>
            <w:tcW w:w="2410" w:type="dxa"/>
            <w:tcMar>
              <w:top w:w="43" w:type="dxa"/>
              <w:bottom w:w="43" w:type="dxa"/>
            </w:tcMar>
          </w:tcPr>
          <w:p w14:paraId="2ED54C1E" w14:textId="77777777" w:rsidR="008A0910" w:rsidRPr="002A4A7D" w:rsidRDefault="008A0910" w:rsidP="00475114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Sí.</w:t>
            </w:r>
            <w:r w:rsidRPr="002A4A7D">
              <w:rPr>
                <w:sz w:val="18"/>
                <w:szCs w:val="18"/>
                <w:lang w:val="es-ES"/>
              </w:rPr>
              <w:tab/>
              <w:t>1</w:t>
            </w:r>
          </w:p>
          <w:p w14:paraId="47D5F6D6" w14:textId="77777777" w:rsidR="008A0910" w:rsidRPr="002A4A7D" w:rsidRDefault="008A0910" w:rsidP="00475114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</w:t>
            </w:r>
            <w:r w:rsidRPr="002A4A7D">
              <w:rPr>
                <w:sz w:val="18"/>
                <w:szCs w:val="18"/>
                <w:lang w:val="es-ES"/>
              </w:rPr>
              <w:tab/>
              <w:t>2</w:t>
            </w:r>
          </w:p>
          <w:p w14:paraId="766B44B5" w14:textId="77777777" w:rsidR="008A0910" w:rsidRPr="002A4A7D" w:rsidRDefault="008A0910" w:rsidP="00475114">
            <w:pPr>
              <w:pStyle w:val="Responsecategs"/>
              <w:tabs>
                <w:tab w:val="clear" w:pos="3942"/>
                <w:tab w:val="right" w:pos="1152"/>
              </w:tabs>
              <w:ind w:left="0" w:firstLine="0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ab/>
            </w:r>
            <w:r w:rsidRPr="002A4A7D">
              <w:rPr>
                <w:sz w:val="18"/>
                <w:szCs w:val="18"/>
                <w:lang w:val="es-ES"/>
              </w:rPr>
              <w:tab/>
            </w:r>
            <w:r w:rsidRPr="002A4A7D">
              <w:rPr>
                <w:sz w:val="18"/>
                <w:szCs w:val="18"/>
                <w:lang w:val="es-ES"/>
              </w:rPr>
              <w:sym w:font="Wingdings" w:char="F0F0"/>
            </w:r>
            <w:r w:rsidRPr="002A4A7D">
              <w:rPr>
                <w:sz w:val="18"/>
                <w:szCs w:val="18"/>
                <w:lang w:val="es-ES"/>
              </w:rPr>
              <w:t xml:space="preserve"> TN11</w:t>
            </w:r>
          </w:p>
          <w:p w14:paraId="0C37D336" w14:textId="77777777" w:rsidR="008A0910" w:rsidRPr="002A4A7D" w:rsidRDefault="00A650D6" w:rsidP="00475114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</w:t>
            </w:r>
            <w:r w:rsidR="00CB38F7">
              <w:rPr>
                <w:sz w:val="18"/>
                <w:szCs w:val="18"/>
                <w:lang w:val="es-ES"/>
              </w:rPr>
              <w:t>S</w:t>
            </w:r>
            <w:r>
              <w:rPr>
                <w:sz w:val="18"/>
                <w:szCs w:val="18"/>
                <w:lang w:val="es-ES"/>
              </w:rPr>
              <w:t>/</w:t>
            </w:r>
            <w:r w:rsidR="008A0910" w:rsidRPr="002A4A7D">
              <w:rPr>
                <w:sz w:val="18"/>
                <w:szCs w:val="18"/>
                <w:lang w:val="es-ES"/>
              </w:rPr>
              <w:t>No está seguro</w:t>
            </w:r>
            <w:r w:rsidR="008A0910" w:rsidRPr="002A4A7D">
              <w:rPr>
                <w:sz w:val="18"/>
                <w:szCs w:val="18"/>
                <w:lang w:val="es-ES"/>
              </w:rPr>
              <w:tab/>
              <w:t>8</w:t>
            </w:r>
          </w:p>
          <w:p w14:paraId="54AE710B" w14:textId="77777777" w:rsidR="008A0910" w:rsidRPr="002A4A7D" w:rsidRDefault="008A0910" w:rsidP="00475114">
            <w:pPr>
              <w:pStyle w:val="Responsecategs"/>
              <w:tabs>
                <w:tab w:val="clear" w:pos="3942"/>
                <w:tab w:val="right" w:pos="1152"/>
              </w:tabs>
              <w:ind w:left="0" w:firstLine="0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ab/>
            </w:r>
            <w:r w:rsidRPr="002A4A7D">
              <w:rPr>
                <w:sz w:val="18"/>
                <w:szCs w:val="18"/>
                <w:lang w:val="es-ES"/>
              </w:rPr>
              <w:tab/>
            </w:r>
            <w:r w:rsidRPr="002A4A7D">
              <w:rPr>
                <w:sz w:val="18"/>
                <w:szCs w:val="18"/>
                <w:lang w:val="es-ES"/>
              </w:rPr>
              <w:sym w:font="Wingdings" w:char="F0F0"/>
            </w:r>
            <w:r w:rsidRPr="002A4A7D">
              <w:rPr>
                <w:sz w:val="18"/>
                <w:szCs w:val="18"/>
                <w:lang w:val="es-ES"/>
              </w:rPr>
              <w:t xml:space="preserve"> TN11</w:t>
            </w:r>
          </w:p>
        </w:tc>
      </w:tr>
      <w:tr w:rsidR="00781B54" w:rsidRPr="002A4A7D" w14:paraId="282858F9" w14:textId="77777777" w:rsidTr="00475114">
        <w:trPr>
          <w:trHeight w:val="170"/>
        </w:trPr>
        <w:tc>
          <w:tcPr>
            <w:tcW w:w="2667" w:type="dxa"/>
            <w:tcMar>
              <w:top w:w="43" w:type="dxa"/>
              <w:bottom w:w="43" w:type="dxa"/>
            </w:tcMar>
          </w:tcPr>
          <w:p w14:paraId="2D160F40" w14:textId="77777777" w:rsidR="00781B54" w:rsidRPr="002A4A7D" w:rsidRDefault="00781B54" w:rsidP="00475114">
            <w:pPr>
              <w:pStyle w:val="1Intvwqst"/>
              <w:rPr>
                <w:lang w:val="es-ES"/>
              </w:rPr>
            </w:pPr>
            <w:r w:rsidRPr="00CB38F7">
              <w:rPr>
                <w:b/>
                <w:lang w:val="es-ES"/>
              </w:rPr>
              <w:t>TN10</w:t>
            </w:r>
            <w:r w:rsidRPr="002A4A7D">
              <w:rPr>
                <w:lang w:val="es-ES"/>
              </w:rPr>
              <w:t xml:space="preserve">. ¿Hace cuántos meses fue el mosquitero remojado o sumergido </w:t>
            </w:r>
            <w:r>
              <w:rPr>
                <w:lang w:val="es-ES"/>
              </w:rPr>
              <w:t>la</w:t>
            </w:r>
            <w:r w:rsidRPr="002A4A7D">
              <w:rPr>
                <w:lang w:val="es-ES"/>
              </w:rPr>
              <w:t xml:space="preserve"> última vez? </w:t>
            </w:r>
          </w:p>
          <w:p w14:paraId="4253D33B" w14:textId="77777777" w:rsidR="00781B54" w:rsidRDefault="00781B54" w:rsidP="0047511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A4A7D">
              <w:rPr>
                <w:lang w:val="es-ES"/>
              </w:rPr>
              <w:tab/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>Si hace menos de un mes, anote “00”</w:t>
            </w:r>
          </w:p>
          <w:p w14:paraId="24DB5521" w14:textId="77777777" w:rsidR="00363633" w:rsidRPr="002A4A7D" w:rsidRDefault="00363633" w:rsidP="00475114">
            <w:pPr>
              <w:pStyle w:val="1Intvwqst"/>
              <w:rPr>
                <w:lang w:val="es-ES"/>
              </w:rPr>
            </w:pPr>
          </w:p>
        </w:tc>
        <w:tc>
          <w:tcPr>
            <w:tcW w:w="2410" w:type="dxa"/>
            <w:tcMar>
              <w:top w:w="43" w:type="dxa"/>
              <w:bottom w:w="43" w:type="dxa"/>
            </w:tcMar>
          </w:tcPr>
          <w:p w14:paraId="0D5D8C89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225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58E52A6D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153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363633">
              <w:rPr>
                <w:rFonts w:cs="Arial"/>
                <w:sz w:val="18"/>
                <w:szCs w:val="18"/>
                <w:lang w:val="es-ES"/>
              </w:rPr>
              <w:t>Hace (meses)</w:t>
            </w:r>
            <w:r w:rsidRPr="00363633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14:paraId="6A997C73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225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1D48345A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153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363633">
              <w:rPr>
                <w:rFonts w:cs="Arial"/>
                <w:sz w:val="18"/>
                <w:szCs w:val="18"/>
                <w:lang w:val="es-ES"/>
              </w:rPr>
              <w:t>Hace más de 24 meses</w:t>
            </w:r>
            <w:r w:rsidRPr="00363633">
              <w:rPr>
                <w:rFonts w:cs="Arial"/>
                <w:sz w:val="18"/>
                <w:szCs w:val="18"/>
                <w:lang w:val="es-ES"/>
              </w:rPr>
              <w:tab/>
              <w:t>95</w:t>
            </w:r>
          </w:p>
          <w:p w14:paraId="760D1BBC" w14:textId="77777777" w:rsidR="00781B54" w:rsidRPr="00363633" w:rsidRDefault="00363633" w:rsidP="00475114">
            <w:pPr>
              <w:pStyle w:val="Responsecategs"/>
              <w:tabs>
                <w:tab w:val="clear" w:pos="3942"/>
                <w:tab w:val="right" w:leader="dot" w:pos="2153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NS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/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No está seguro</w:t>
            </w:r>
            <w:r w:rsidR="00781B54" w:rsidRPr="00363633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  <w:tc>
          <w:tcPr>
            <w:tcW w:w="2409" w:type="dxa"/>
            <w:tcMar>
              <w:top w:w="43" w:type="dxa"/>
              <w:bottom w:w="43" w:type="dxa"/>
            </w:tcMar>
          </w:tcPr>
          <w:p w14:paraId="6FEE0097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1899A675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153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363633">
              <w:rPr>
                <w:rFonts w:cs="Arial"/>
                <w:sz w:val="18"/>
                <w:szCs w:val="18"/>
                <w:lang w:val="es-ES"/>
              </w:rPr>
              <w:t>Hace (meses)</w:t>
            </w:r>
            <w:r w:rsidRPr="00363633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14:paraId="599384E2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0B5DBCA7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153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363633">
              <w:rPr>
                <w:rFonts w:cs="Arial"/>
                <w:sz w:val="18"/>
                <w:szCs w:val="18"/>
                <w:lang w:val="es-ES"/>
              </w:rPr>
              <w:t>Hace más de 24 meses</w:t>
            </w:r>
            <w:r w:rsidRPr="00363633">
              <w:rPr>
                <w:rFonts w:cs="Arial"/>
                <w:sz w:val="18"/>
                <w:szCs w:val="18"/>
                <w:lang w:val="es-ES"/>
              </w:rPr>
              <w:tab/>
              <w:t>95</w:t>
            </w:r>
          </w:p>
          <w:p w14:paraId="261B1163" w14:textId="77777777" w:rsidR="00781B54" w:rsidRPr="00363633" w:rsidRDefault="00363633" w:rsidP="00475114">
            <w:pPr>
              <w:pStyle w:val="Responsecategs"/>
              <w:tabs>
                <w:tab w:val="clear" w:pos="3942"/>
                <w:tab w:val="right" w:leader="dot" w:pos="2153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NS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/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No está seguro</w:t>
            </w:r>
            <w:r w:rsidR="00781B54" w:rsidRPr="00363633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  <w:tc>
          <w:tcPr>
            <w:tcW w:w="2410" w:type="dxa"/>
            <w:tcMar>
              <w:top w:w="43" w:type="dxa"/>
              <w:bottom w:w="43" w:type="dxa"/>
            </w:tcMar>
          </w:tcPr>
          <w:p w14:paraId="7776B7B6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ind w:left="0" w:right="-35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2072BC87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202"/>
              </w:tabs>
              <w:ind w:left="0" w:right="-35" w:firstLine="0"/>
              <w:rPr>
                <w:rFonts w:cs="Arial"/>
                <w:sz w:val="18"/>
                <w:szCs w:val="18"/>
                <w:lang w:val="es-ES"/>
              </w:rPr>
            </w:pPr>
            <w:r w:rsidRPr="00363633">
              <w:rPr>
                <w:rFonts w:cs="Arial"/>
                <w:sz w:val="18"/>
                <w:szCs w:val="18"/>
                <w:lang w:val="es-ES"/>
              </w:rPr>
              <w:t>Hace (meses)</w:t>
            </w:r>
            <w:r w:rsidRPr="00363633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14:paraId="6CB740CF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ind w:left="0" w:right="-35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4D3E4720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202"/>
              </w:tabs>
              <w:ind w:left="0" w:right="-35" w:firstLine="0"/>
              <w:rPr>
                <w:rFonts w:cs="Arial"/>
                <w:sz w:val="18"/>
                <w:szCs w:val="18"/>
                <w:lang w:val="es-ES"/>
              </w:rPr>
            </w:pPr>
            <w:r w:rsidRPr="00363633">
              <w:rPr>
                <w:rFonts w:cs="Arial"/>
                <w:sz w:val="18"/>
                <w:szCs w:val="18"/>
                <w:lang w:val="es-ES"/>
              </w:rPr>
              <w:t>Hace más de 24 meses</w:t>
            </w:r>
            <w:r w:rsidRPr="00363633">
              <w:rPr>
                <w:rFonts w:cs="Arial"/>
                <w:sz w:val="18"/>
                <w:szCs w:val="18"/>
                <w:lang w:val="es-ES"/>
              </w:rPr>
              <w:tab/>
              <w:t>95</w:t>
            </w:r>
          </w:p>
          <w:p w14:paraId="693B6F43" w14:textId="77777777" w:rsidR="00781B54" w:rsidRPr="00363633" w:rsidRDefault="00363633" w:rsidP="00475114">
            <w:pPr>
              <w:pStyle w:val="Responsecategs"/>
              <w:tabs>
                <w:tab w:val="clear" w:pos="3942"/>
                <w:tab w:val="right" w:leader="dot" w:pos="2202"/>
              </w:tabs>
              <w:ind w:left="0" w:right="-35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NS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/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No está seguro</w:t>
            </w:r>
            <w:r w:rsidR="00781B54" w:rsidRPr="00363633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</w:tr>
      <w:tr w:rsidR="00781B54" w:rsidRPr="002A4A7D" w14:paraId="2C45E466" w14:textId="77777777" w:rsidTr="00475114">
        <w:trPr>
          <w:trHeight w:val="170"/>
        </w:trPr>
        <w:tc>
          <w:tcPr>
            <w:tcW w:w="2667" w:type="dxa"/>
            <w:tcMar>
              <w:top w:w="43" w:type="dxa"/>
              <w:bottom w:w="43" w:type="dxa"/>
            </w:tcMar>
          </w:tcPr>
          <w:p w14:paraId="2EEA170F" w14:textId="77777777" w:rsidR="00781B54" w:rsidRPr="002A4A7D" w:rsidRDefault="00781B54" w:rsidP="00475114">
            <w:pPr>
              <w:pStyle w:val="1Intvwqst"/>
              <w:rPr>
                <w:lang w:val="es-ES"/>
              </w:rPr>
            </w:pPr>
            <w:r w:rsidRPr="00CB38F7">
              <w:rPr>
                <w:b/>
                <w:lang w:val="es-ES"/>
              </w:rPr>
              <w:t>TN11</w:t>
            </w:r>
            <w:r w:rsidRPr="002A4A7D">
              <w:rPr>
                <w:lang w:val="es-ES"/>
              </w:rPr>
              <w:t xml:space="preserve">. ¿Durmió alguien bajo este mosquitero anoche? </w:t>
            </w:r>
          </w:p>
        </w:tc>
        <w:tc>
          <w:tcPr>
            <w:tcW w:w="2410" w:type="dxa"/>
            <w:tcMar>
              <w:top w:w="43" w:type="dxa"/>
              <w:bottom w:w="43" w:type="dxa"/>
            </w:tcMar>
          </w:tcPr>
          <w:p w14:paraId="658362AE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Sí.</w:t>
            </w:r>
            <w:r w:rsidRPr="002A4A7D">
              <w:rPr>
                <w:sz w:val="18"/>
                <w:szCs w:val="18"/>
                <w:lang w:val="es-ES"/>
              </w:rPr>
              <w:tab/>
              <w:t>1</w:t>
            </w:r>
          </w:p>
          <w:p w14:paraId="7C6D8AF1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</w:t>
            </w:r>
            <w:r w:rsidRPr="002A4A7D">
              <w:rPr>
                <w:sz w:val="18"/>
                <w:szCs w:val="18"/>
                <w:lang w:val="es-ES"/>
              </w:rPr>
              <w:tab/>
              <w:t>2</w:t>
            </w:r>
          </w:p>
          <w:p w14:paraId="117848AC" w14:textId="77777777" w:rsidR="00781B54" w:rsidRPr="002A4A7D" w:rsidRDefault="00CB38F7" w:rsidP="00475114">
            <w:pPr>
              <w:pStyle w:val="Responsecategs"/>
              <w:tabs>
                <w:tab w:val="clear" w:pos="3942"/>
                <w:tab w:val="right" w:pos="1152"/>
                <w:tab w:val="right" w:leader="dot" w:pos="2153"/>
              </w:tabs>
              <w:ind w:left="0" w:firstLine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ab/>
              <w:t xml:space="preserve">                            </w:t>
            </w:r>
            <w:r w:rsidR="00781B54" w:rsidRPr="002A4A7D">
              <w:rPr>
                <w:sz w:val="18"/>
                <w:szCs w:val="18"/>
                <w:lang w:val="es-ES"/>
              </w:rPr>
              <w:sym w:font="Wingdings" w:char="F0F0"/>
            </w:r>
            <w:r w:rsidR="00781B54" w:rsidRPr="002A4A7D">
              <w:rPr>
                <w:sz w:val="18"/>
                <w:szCs w:val="18"/>
                <w:lang w:val="es-ES"/>
              </w:rPr>
              <w:t xml:space="preserve"> TN13</w:t>
            </w:r>
          </w:p>
          <w:p w14:paraId="4E88B18B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NS / No está seguro</w:t>
            </w:r>
            <w:r w:rsidRPr="002A4A7D">
              <w:rPr>
                <w:sz w:val="18"/>
                <w:szCs w:val="18"/>
                <w:lang w:val="es-ES"/>
              </w:rPr>
              <w:tab/>
              <w:t>8</w:t>
            </w:r>
          </w:p>
          <w:p w14:paraId="6D101123" w14:textId="77777777" w:rsidR="00781B54" w:rsidRPr="002A4A7D" w:rsidRDefault="00CB38F7" w:rsidP="00CB38F7">
            <w:pPr>
              <w:pStyle w:val="Responsecategs"/>
              <w:tabs>
                <w:tab w:val="clear" w:pos="3942"/>
                <w:tab w:val="right" w:pos="1152"/>
                <w:tab w:val="right" w:leader="dot" w:pos="2153"/>
              </w:tabs>
              <w:ind w:left="0" w:firstLine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ab/>
              <w:t xml:space="preserve">                            </w:t>
            </w:r>
            <w:r w:rsidR="00781B54" w:rsidRPr="002A4A7D">
              <w:rPr>
                <w:sz w:val="18"/>
                <w:szCs w:val="18"/>
                <w:lang w:val="es-ES"/>
              </w:rPr>
              <w:sym w:font="Wingdings" w:char="F0F0"/>
            </w:r>
            <w:r w:rsidR="00781B54" w:rsidRPr="002A4A7D">
              <w:rPr>
                <w:sz w:val="18"/>
                <w:szCs w:val="18"/>
                <w:lang w:val="es-ES"/>
              </w:rPr>
              <w:t xml:space="preserve"> TN13</w:t>
            </w:r>
          </w:p>
        </w:tc>
        <w:tc>
          <w:tcPr>
            <w:tcW w:w="2409" w:type="dxa"/>
            <w:tcMar>
              <w:top w:w="43" w:type="dxa"/>
              <w:bottom w:w="43" w:type="dxa"/>
            </w:tcMar>
          </w:tcPr>
          <w:p w14:paraId="1C6E5E48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Sí</w:t>
            </w:r>
            <w:r w:rsidRPr="002A4A7D">
              <w:rPr>
                <w:sz w:val="18"/>
                <w:szCs w:val="18"/>
                <w:lang w:val="es-ES"/>
              </w:rPr>
              <w:tab/>
            </w:r>
            <w:r w:rsidRPr="002A4A7D">
              <w:rPr>
                <w:sz w:val="18"/>
                <w:szCs w:val="18"/>
                <w:lang w:val="es-ES"/>
              </w:rPr>
              <w:tab/>
              <w:t>1</w:t>
            </w:r>
          </w:p>
          <w:p w14:paraId="5123BFA8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</w:t>
            </w:r>
            <w:r w:rsidRPr="002A4A7D">
              <w:rPr>
                <w:sz w:val="18"/>
                <w:szCs w:val="18"/>
                <w:lang w:val="es-ES"/>
              </w:rPr>
              <w:tab/>
              <w:t>2</w:t>
            </w:r>
          </w:p>
          <w:p w14:paraId="637C5F27" w14:textId="77777777" w:rsidR="00781B54" w:rsidRPr="002A4A7D" w:rsidRDefault="00CB38F7" w:rsidP="00475114">
            <w:pPr>
              <w:pStyle w:val="Responsecategs"/>
              <w:tabs>
                <w:tab w:val="clear" w:pos="3942"/>
                <w:tab w:val="right" w:pos="1152"/>
                <w:tab w:val="right" w:leader="dot" w:pos="2153"/>
              </w:tabs>
              <w:ind w:left="0" w:firstLine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ab/>
              <w:t xml:space="preserve">                             </w:t>
            </w:r>
            <w:r w:rsidR="00781B54" w:rsidRPr="002A4A7D">
              <w:rPr>
                <w:sz w:val="18"/>
                <w:szCs w:val="18"/>
                <w:lang w:val="es-ES"/>
              </w:rPr>
              <w:sym w:font="Wingdings" w:char="F0F0"/>
            </w:r>
            <w:r w:rsidR="00781B54" w:rsidRPr="002A4A7D">
              <w:rPr>
                <w:sz w:val="18"/>
                <w:szCs w:val="18"/>
                <w:lang w:val="es-ES"/>
              </w:rPr>
              <w:t xml:space="preserve"> TN13</w:t>
            </w:r>
          </w:p>
          <w:p w14:paraId="355B542E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NS / No está seguro</w:t>
            </w:r>
            <w:r w:rsidRPr="002A4A7D">
              <w:rPr>
                <w:sz w:val="18"/>
                <w:szCs w:val="18"/>
                <w:lang w:val="es-ES"/>
              </w:rPr>
              <w:tab/>
              <w:t>8</w:t>
            </w:r>
          </w:p>
          <w:p w14:paraId="0BB9299A" w14:textId="77777777" w:rsidR="00781B54" w:rsidRPr="002A4A7D" w:rsidRDefault="00CB38F7" w:rsidP="00475114">
            <w:pPr>
              <w:pStyle w:val="Responsecategs"/>
              <w:tabs>
                <w:tab w:val="clear" w:pos="3942"/>
                <w:tab w:val="right" w:pos="1152"/>
                <w:tab w:val="right" w:leader="dot" w:pos="2153"/>
              </w:tabs>
              <w:ind w:left="0" w:firstLine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ab/>
              <w:t xml:space="preserve">                             </w:t>
            </w:r>
            <w:r w:rsidR="00781B54" w:rsidRPr="002A4A7D">
              <w:rPr>
                <w:sz w:val="18"/>
                <w:szCs w:val="18"/>
                <w:lang w:val="es-ES"/>
              </w:rPr>
              <w:sym w:font="Wingdings" w:char="F0F0"/>
            </w:r>
            <w:r w:rsidR="00781B54" w:rsidRPr="002A4A7D">
              <w:rPr>
                <w:sz w:val="18"/>
                <w:szCs w:val="18"/>
                <w:lang w:val="es-ES"/>
              </w:rPr>
              <w:t xml:space="preserve"> TN13</w:t>
            </w:r>
          </w:p>
        </w:tc>
        <w:tc>
          <w:tcPr>
            <w:tcW w:w="2410" w:type="dxa"/>
            <w:tcMar>
              <w:top w:w="43" w:type="dxa"/>
              <w:bottom w:w="43" w:type="dxa"/>
            </w:tcMar>
          </w:tcPr>
          <w:p w14:paraId="597DB7F5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Sí.</w:t>
            </w:r>
            <w:r w:rsidRPr="002A4A7D">
              <w:rPr>
                <w:sz w:val="18"/>
                <w:szCs w:val="18"/>
                <w:lang w:val="es-ES"/>
              </w:rPr>
              <w:tab/>
              <w:t>1</w:t>
            </w:r>
          </w:p>
          <w:p w14:paraId="470728FD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</w:t>
            </w:r>
            <w:r w:rsidRPr="002A4A7D">
              <w:rPr>
                <w:sz w:val="18"/>
                <w:szCs w:val="18"/>
                <w:lang w:val="es-ES"/>
              </w:rPr>
              <w:tab/>
              <w:t>2</w:t>
            </w:r>
          </w:p>
          <w:p w14:paraId="78BC5CD4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pos="1152"/>
              </w:tabs>
              <w:ind w:left="0" w:firstLine="0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ab/>
            </w:r>
            <w:r w:rsidRPr="002A4A7D">
              <w:rPr>
                <w:sz w:val="18"/>
                <w:szCs w:val="18"/>
                <w:lang w:val="es-ES"/>
              </w:rPr>
              <w:tab/>
            </w:r>
            <w:r w:rsidRPr="002A4A7D">
              <w:rPr>
                <w:sz w:val="18"/>
                <w:szCs w:val="18"/>
                <w:lang w:val="es-ES"/>
              </w:rPr>
              <w:sym w:font="Wingdings" w:char="F0F0"/>
            </w:r>
            <w:r w:rsidRPr="002A4A7D">
              <w:rPr>
                <w:sz w:val="18"/>
                <w:szCs w:val="18"/>
                <w:lang w:val="es-ES"/>
              </w:rPr>
              <w:t xml:space="preserve"> TN13</w:t>
            </w:r>
          </w:p>
          <w:p w14:paraId="6D4238EF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NS / No está seguro</w:t>
            </w:r>
            <w:r w:rsidRPr="002A4A7D">
              <w:rPr>
                <w:sz w:val="18"/>
                <w:szCs w:val="18"/>
                <w:lang w:val="es-ES"/>
              </w:rPr>
              <w:tab/>
              <w:t>8</w:t>
            </w:r>
          </w:p>
          <w:p w14:paraId="208F15D9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pos="1152"/>
              </w:tabs>
              <w:ind w:left="0" w:firstLine="0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ab/>
            </w:r>
            <w:r w:rsidRPr="002A4A7D">
              <w:rPr>
                <w:sz w:val="18"/>
                <w:szCs w:val="18"/>
                <w:lang w:val="es-ES"/>
              </w:rPr>
              <w:tab/>
            </w:r>
            <w:r w:rsidRPr="002A4A7D">
              <w:rPr>
                <w:sz w:val="18"/>
                <w:szCs w:val="18"/>
                <w:lang w:val="es-ES"/>
              </w:rPr>
              <w:sym w:font="Wingdings" w:char="F0F0"/>
            </w:r>
            <w:r w:rsidRPr="002A4A7D">
              <w:rPr>
                <w:sz w:val="18"/>
                <w:szCs w:val="18"/>
                <w:lang w:val="es-ES"/>
              </w:rPr>
              <w:t xml:space="preserve"> TN13</w:t>
            </w:r>
          </w:p>
        </w:tc>
      </w:tr>
      <w:tr w:rsidR="00781B54" w:rsidRPr="002A4A7D" w14:paraId="43A0D9CB" w14:textId="77777777" w:rsidTr="00475114">
        <w:trPr>
          <w:trHeight w:val="805"/>
        </w:trPr>
        <w:tc>
          <w:tcPr>
            <w:tcW w:w="2667" w:type="dxa"/>
            <w:tcMar>
              <w:top w:w="43" w:type="dxa"/>
              <w:bottom w:w="43" w:type="dxa"/>
            </w:tcMar>
          </w:tcPr>
          <w:p w14:paraId="1057EA3C" w14:textId="77777777" w:rsidR="00781B54" w:rsidRPr="002A4A7D" w:rsidRDefault="00781B54" w:rsidP="00475114">
            <w:pPr>
              <w:pStyle w:val="1Intvwqst"/>
              <w:rPr>
                <w:lang w:val="es-ES"/>
              </w:rPr>
            </w:pPr>
            <w:r w:rsidRPr="00CB38F7">
              <w:rPr>
                <w:b/>
                <w:lang w:val="es-ES"/>
              </w:rPr>
              <w:t>TN12</w:t>
            </w:r>
            <w:r w:rsidRPr="002A4A7D">
              <w:rPr>
                <w:lang w:val="es-ES"/>
              </w:rPr>
              <w:t xml:space="preserve">. ¿Quiénes durmieron bajo este mosquitero anoche? </w:t>
            </w:r>
          </w:p>
          <w:p w14:paraId="17C1B6B9" w14:textId="77777777" w:rsidR="00781B54" w:rsidRPr="002A4A7D" w:rsidRDefault="00781B54" w:rsidP="00475114">
            <w:pPr>
              <w:pStyle w:val="1Intvwqst"/>
              <w:rPr>
                <w:lang w:val="es-ES"/>
              </w:rPr>
            </w:pPr>
          </w:p>
          <w:p w14:paraId="7D8B9026" w14:textId="77777777" w:rsidR="00781B54" w:rsidRPr="002A4A7D" w:rsidRDefault="00781B54" w:rsidP="0047511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A4A7D">
              <w:rPr>
                <w:lang w:val="es-ES"/>
              </w:rPr>
              <w:tab/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 xml:space="preserve">Anote el número de línea de la persona en el listado </w:t>
            </w:r>
            <w:r w:rsidR="00556325">
              <w:rPr>
                <w:rFonts w:ascii="Times New Roman" w:hAnsi="Times New Roman"/>
                <w:i/>
                <w:smallCaps w:val="0"/>
                <w:lang w:val="es-ES"/>
              </w:rPr>
              <w:t xml:space="preserve">de miembros </w:t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>del hogar</w:t>
            </w:r>
          </w:p>
          <w:p w14:paraId="6E2603CE" w14:textId="77777777" w:rsidR="00781B54" w:rsidRPr="002A4A7D" w:rsidRDefault="00781B54" w:rsidP="0047511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36CD55F" w14:textId="77777777" w:rsidR="00781B54" w:rsidRPr="002A4A7D" w:rsidRDefault="00781B54" w:rsidP="00475114">
            <w:pPr>
              <w:pStyle w:val="1Intvwqst"/>
              <w:rPr>
                <w:lang w:val="es-ES"/>
              </w:rPr>
            </w:pP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Si alguien que no figura en el listado </w:t>
            </w:r>
            <w:r w:rsidR="00556325">
              <w:rPr>
                <w:rFonts w:ascii="Times New Roman" w:hAnsi="Times New Roman"/>
                <w:i/>
                <w:smallCaps w:val="0"/>
                <w:lang w:val="es-ES"/>
              </w:rPr>
              <w:t xml:space="preserve">de miembros </w:t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>del hogar durmió bajo el mosquitero, anote “00”</w:t>
            </w:r>
          </w:p>
          <w:p w14:paraId="414267C4" w14:textId="77777777" w:rsidR="00781B54" w:rsidRPr="002A4A7D" w:rsidRDefault="00781B54" w:rsidP="00475114">
            <w:pPr>
              <w:pStyle w:val="1Intvwqst"/>
              <w:rPr>
                <w:lang w:val="es-ES"/>
              </w:rPr>
            </w:pPr>
          </w:p>
        </w:tc>
        <w:tc>
          <w:tcPr>
            <w:tcW w:w="2410" w:type="dxa"/>
            <w:tcMar>
              <w:top w:w="43" w:type="dxa"/>
              <w:bottom w:w="43" w:type="dxa"/>
            </w:tcMar>
          </w:tcPr>
          <w:p w14:paraId="2B93A445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5A11AB47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72E4B62E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4B2DF86C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3DA02EDC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45328FC7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3FC2A7AD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29A75E48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14D8C01C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5A4E9E61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151ECF86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</w:p>
          <w:p w14:paraId="5A0C0AD0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1B07C42D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13FDBA6F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07E5DDC3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1879467A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</w:p>
          <w:p w14:paraId="7F91787A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0AC7EF70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33394CC4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3842D412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</w:tc>
        <w:tc>
          <w:tcPr>
            <w:tcW w:w="2409" w:type="dxa"/>
            <w:tcMar>
              <w:top w:w="43" w:type="dxa"/>
              <w:bottom w:w="43" w:type="dxa"/>
            </w:tcMar>
          </w:tcPr>
          <w:p w14:paraId="76CE7A59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6A3890EE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171CEA2F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4B50B9E2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72F7DE67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2A1C0450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0FDE4450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5CEF5CF8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65CE80DD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3E329845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36085DD1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</w:p>
          <w:p w14:paraId="7A03F117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0444FB37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65662A32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1B6DA95E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59072F86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</w:p>
          <w:p w14:paraId="03B70040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1E913F30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4531E729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267DD7C1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Mar>
              <w:top w:w="43" w:type="dxa"/>
              <w:bottom w:w="43" w:type="dxa"/>
            </w:tcMar>
          </w:tcPr>
          <w:p w14:paraId="44CAC202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318197BA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underscore" w:pos="2160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53A67B9B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34E0DCA0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317CAE82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173F768A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78B34048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underscore" w:pos="2160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0FB5F42F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52656373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16A50B58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54B0FD45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underscore" w:pos="2160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</w:p>
          <w:p w14:paraId="24F112CA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underscore" w:pos="2160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4F6A973D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4738E06B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6C0639DE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45E6E10D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underscore" w:pos="2160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</w:p>
          <w:p w14:paraId="45547CAD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underscore" w:pos="2160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553FC13A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09E4B9BF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26B6888A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</w:tc>
      </w:tr>
      <w:tr w:rsidR="00781B54" w:rsidRPr="002A4A7D" w14:paraId="47959E38" w14:textId="77777777" w:rsidTr="00475114">
        <w:trPr>
          <w:trHeight w:val="710"/>
        </w:trPr>
        <w:tc>
          <w:tcPr>
            <w:tcW w:w="2667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0CD01B6A" w14:textId="77777777" w:rsidR="00781B54" w:rsidRPr="002A4A7D" w:rsidRDefault="00781B54" w:rsidP="00475114">
            <w:pPr>
              <w:pStyle w:val="1Intvwqst"/>
              <w:rPr>
                <w:lang w:val="es-ES"/>
              </w:rPr>
            </w:pPr>
            <w:r w:rsidRPr="00CB38F7">
              <w:rPr>
                <w:b/>
                <w:lang w:val="es-ES"/>
              </w:rPr>
              <w:t>TN13</w:t>
            </w:r>
            <w:r w:rsidRPr="002A4A7D">
              <w:rPr>
                <w:lang w:val="es-ES"/>
              </w:rPr>
              <w:t xml:space="preserve">.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26B85CBE" w14:textId="77777777" w:rsidR="00781B54" w:rsidRPr="002A4A7D" w:rsidRDefault="00781B54" w:rsidP="00475114">
            <w:pPr>
              <w:pStyle w:val="1Intvwqst"/>
              <w:tabs>
                <w:tab w:val="right" w:leader="dot" w:pos="2153"/>
              </w:tabs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 xml:space="preserve">Regrese a TN4 para el siguiente mosquitero. Si no hay más mosquiteros, vaya al siguiente módulo. 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09CAB773" w14:textId="77777777" w:rsidR="00781B54" w:rsidRPr="002A4A7D" w:rsidRDefault="00781B54" w:rsidP="00475114">
            <w:pPr>
              <w:pStyle w:val="1Intvwqst"/>
              <w:tabs>
                <w:tab w:val="right" w:leader="dot" w:pos="2153"/>
              </w:tabs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>Regrese a TN4 para el siguiente mosquitero. Si no hay más mosquiteros, vaya al siguiente módulo.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40EC62C3" w14:textId="77777777" w:rsidR="00781B54" w:rsidRPr="002A4A7D" w:rsidRDefault="00781B54" w:rsidP="00475114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 xml:space="preserve">Regrese a TN4 en la primera columna de un nuevo cuestionario para el siguiente mosquitero. Si no hay más mosquiteros, vaya al siguiente módulo. </w:t>
            </w:r>
          </w:p>
        </w:tc>
      </w:tr>
      <w:tr w:rsidR="00781B54" w:rsidRPr="004A40C9" w14:paraId="07AFAB86" w14:textId="77777777" w:rsidTr="00475114">
        <w:trPr>
          <w:trHeight w:val="710"/>
        </w:trPr>
        <w:tc>
          <w:tcPr>
            <w:tcW w:w="2667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14:paraId="51E399D8" w14:textId="77777777" w:rsidR="00781B54" w:rsidRPr="002A4A7D" w:rsidRDefault="00781B54" w:rsidP="00475114">
            <w:pPr>
              <w:pStyle w:val="1Intvwqst"/>
              <w:rPr>
                <w:lang w:val="es-ES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14:paraId="2391C298" w14:textId="77777777" w:rsidR="00781B54" w:rsidRPr="002A4A7D" w:rsidRDefault="00781B54" w:rsidP="00475114">
            <w:pPr>
              <w:pStyle w:val="1Intvwqst"/>
              <w:tabs>
                <w:tab w:val="right" w:leader="dot" w:pos="2153"/>
              </w:tabs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9E313DE" w14:textId="77777777" w:rsidR="00781B54" w:rsidRPr="002A4A7D" w:rsidRDefault="00781B54" w:rsidP="00475114">
            <w:pPr>
              <w:pStyle w:val="1Intvwqst"/>
              <w:tabs>
                <w:tab w:val="right" w:leader="dot" w:pos="2153"/>
              </w:tabs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077DEC8A" w14:textId="77777777" w:rsidR="00781B54" w:rsidRPr="002A4A7D" w:rsidRDefault="00781B54" w:rsidP="00475114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4E82927" w14:textId="77777777" w:rsidR="00781B54" w:rsidRPr="002A4A7D" w:rsidRDefault="00781B54" w:rsidP="00475114">
            <w:pPr>
              <w:pStyle w:val="1Intvwqst"/>
              <w:ind w:left="0" w:firstLine="0"/>
              <w:rPr>
                <w:rFonts w:ascii="Times New Roman" w:hAnsi="Times New Roman"/>
                <w:smallCaps w:val="0"/>
                <w:lang w:val="es-ES"/>
              </w:rPr>
            </w:pP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 xml:space="preserve">Marque aquí si utilizó un cuestionario adicional    </w:t>
            </w:r>
            <w:r w:rsidRPr="002A4A7D">
              <w:rPr>
                <w:rFonts w:ascii="Times New Roman" w:hAnsi="Times New Roman"/>
                <w:smallCaps w:val="0"/>
                <w:lang w:val="es-ES"/>
              </w:rPr>
              <w:sym w:font="Wingdings" w:char="F0A8"/>
            </w:r>
          </w:p>
          <w:p w14:paraId="597F676D" w14:textId="77777777" w:rsidR="00781B54" w:rsidRPr="002A4A7D" w:rsidRDefault="00781B54" w:rsidP="00475114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</w:tbl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4228"/>
        <w:gridCol w:w="1372"/>
      </w:tblGrid>
      <w:tr w:rsidR="008A0910" w:rsidRPr="002A4A7D" w14:paraId="23FFCDE2" w14:textId="77777777" w:rsidTr="00FB5408">
        <w:trPr>
          <w:jc w:val="center"/>
        </w:trPr>
        <w:tc>
          <w:tcPr>
            <w:tcW w:w="1003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53EEDF" w14:textId="77777777" w:rsidR="008A0910" w:rsidRPr="002A4A7D" w:rsidRDefault="008A0910" w:rsidP="006933E1">
            <w:pPr>
              <w:pStyle w:val="modulename"/>
              <w:pageBreakBefore/>
              <w:tabs>
                <w:tab w:val="right" w:pos="9612"/>
              </w:tabs>
              <w:rPr>
                <w:rFonts w:ascii="Calibri" w:hAnsi="Calibri"/>
                <w:color w:val="FFFFFF"/>
                <w:lang w:val="es-ES"/>
              </w:rPr>
            </w:pPr>
            <w:r w:rsidRPr="002A4A7D">
              <w:rPr>
                <w:rFonts w:ascii="Calibri" w:hAnsi="Calibri"/>
                <w:color w:val="FFFFFF"/>
                <w:lang w:val="es-ES"/>
              </w:rPr>
              <w:lastRenderedPageBreak/>
              <w:br w:type="page"/>
            </w:r>
            <w:r w:rsidRPr="002A4A7D">
              <w:rPr>
                <w:rFonts w:ascii="Calibri" w:hAnsi="Calibri"/>
                <w:color w:val="FFFFFF"/>
                <w:lang w:val="es-ES"/>
              </w:rPr>
              <w:br w:type="page"/>
            </w:r>
            <w:r w:rsidRPr="002A4A7D">
              <w:rPr>
                <w:rFonts w:ascii="Calibri" w:hAnsi="Calibri"/>
                <w:color w:val="FFFFFF"/>
                <w:lang w:val="es-ES"/>
              </w:rPr>
              <w:br w:type="page"/>
            </w:r>
            <w:r w:rsidRPr="002A4A7D">
              <w:rPr>
                <w:rFonts w:ascii="Calibri" w:hAnsi="Calibri"/>
                <w:color w:val="FFFFFF"/>
                <w:lang w:val="es-ES"/>
              </w:rPr>
              <w:br w:type="page"/>
            </w:r>
            <w:r w:rsidRPr="002A4A7D">
              <w:rPr>
                <w:rFonts w:ascii="Calibri" w:hAnsi="Calibri"/>
                <w:color w:val="FFFFFF"/>
                <w:lang w:val="es-ES"/>
              </w:rPr>
              <w:br w:type="page"/>
            </w:r>
            <w:r w:rsidRPr="002A4A7D">
              <w:rPr>
                <w:rFonts w:ascii="Calibri" w:hAnsi="Calibri"/>
                <w:color w:val="FFFFFF"/>
                <w:lang w:val="es-ES"/>
              </w:rPr>
              <w:br w:type="page"/>
              <w:t xml:space="preserve">fumigación RESIDUAL INTERIOR    </w:t>
            </w:r>
            <w:r w:rsidRPr="002A4A7D">
              <w:rPr>
                <w:rFonts w:ascii="Calibri" w:hAnsi="Calibri"/>
                <w:color w:val="FFFFFF"/>
                <w:lang w:val="es-ES"/>
              </w:rPr>
              <w:tab/>
              <w:t>IR</w:t>
            </w:r>
          </w:p>
        </w:tc>
      </w:tr>
      <w:tr w:rsidR="008A0910" w:rsidRPr="002A4A7D" w14:paraId="104E9761" w14:textId="77777777" w:rsidTr="00FB5408">
        <w:trPr>
          <w:jc w:val="center"/>
        </w:trPr>
        <w:tc>
          <w:tcPr>
            <w:tcW w:w="4430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8A2E18" w14:textId="77777777" w:rsidR="008A0910" w:rsidRPr="002A4A7D" w:rsidRDefault="008A0910" w:rsidP="003F3912">
            <w:pPr>
              <w:pStyle w:val="1IntvwqstChar1Char"/>
              <w:rPr>
                <w:lang w:val="es-ES"/>
              </w:rPr>
            </w:pPr>
            <w:r w:rsidRPr="00CB38F7">
              <w:rPr>
                <w:b/>
                <w:lang w:val="es-ES"/>
              </w:rPr>
              <w:t>IR1</w:t>
            </w:r>
            <w:r w:rsidRPr="002A4A7D">
              <w:rPr>
                <w:lang w:val="es-ES"/>
              </w:rPr>
              <w:t xml:space="preserve">. En algún momento durante los últimos 12 meses, ¿vino alguna persona a la vivienda para fumigar  las paredes interiores con algún producto contra mosquitos? </w:t>
            </w:r>
          </w:p>
          <w:p w14:paraId="7B172422" w14:textId="77777777" w:rsidR="008A0910" w:rsidRPr="002A4A7D" w:rsidRDefault="008A0910" w:rsidP="003F3912">
            <w:pPr>
              <w:pStyle w:val="1IntvwqstChar1Char"/>
              <w:rPr>
                <w:lang w:val="es-ES"/>
              </w:rPr>
            </w:pPr>
          </w:p>
        </w:tc>
        <w:tc>
          <w:tcPr>
            <w:tcW w:w="42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D22F40" w14:textId="77777777" w:rsidR="008A0910" w:rsidRPr="002A4A7D" w:rsidRDefault="008A0910" w:rsidP="003F3912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Sí.</w:t>
            </w:r>
            <w:r w:rsidRPr="002A4A7D">
              <w:rPr>
                <w:lang w:val="es-ES"/>
              </w:rPr>
              <w:tab/>
              <w:t>1</w:t>
            </w:r>
          </w:p>
          <w:p w14:paraId="376B90AE" w14:textId="77777777" w:rsidR="008A0910" w:rsidRPr="002A4A7D" w:rsidRDefault="008A0910" w:rsidP="003F3912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No</w:t>
            </w:r>
            <w:r w:rsidRPr="002A4A7D">
              <w:rPr>
                <w:lang w:val="es-ES"/>
              </w:rPr>
              <w:tab/>
              <w:t>2</w:t>
            </w:r>
          </w:p>
          <w:p w14:paraId="349A224D" w14:textId="77777777" w:rsidR="008A0910" w:rsidRPr="002A4A7D" w:rsidRDefault="008A0910" w:rsidP="003F3912">
            <w:pPr>
              <w:pStyle w:val="ResponsecategsChar"/>
              <w:rPr>
                <w:lang w:val="es-ES"/>
              </w:rPr>
            </w:pPr>
          </w:p>
          <w:p w14:paraId="1822BB91" w14:textId="77777777" w:rsidR="008A0910" w:rsidRPr="002A4A7D" w:rsidRDefault="00363633" w:rsidP="0022040B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NS</w:t>
            </w:r>
            <w:r w:rsidR="008A0910" w:rsidRPr="002A4A7D">
              <w:rPr>
                <w:lang w:val="es-ES"/>
              </w:rPr>
              <w:tab/>
              <w:t>8</w:t>
            </w:r>
          </w:p>
          <w:p w14:paraId="07826A1E" w14:textId="77777777" w:rsidR="008A0910" w:rsidRPr="002A4A7D" w:rsidRDefault="008A0910" w:rsidP="003F3912">
            <w:pPr>
              <w:pStyle w:val="ResponsecategsChar"/>
              <w:rPr>
                <w:lang w:val="es-ES"/>
              </w:rPr>
            </w:pPr>
          </w:p>
        </w:tc>
        <w:tc>
          <w:tcPr>
            <w:tcW w:w="1372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2DBC78" w14:textId="77777777" w:rsidR="008A0910" w:rsidRPr="002A4A7D" w:rsidRDefault="008A0910" w:rsidP="00AE2947">
            <w:pPr>
              <w:pStyle w:val="ResponsecategsChar"/>
              <w:ind w:left="0" w:firstLine="0"/>
              <w:jc w:val="center"/>
              <w:rPr>
                <w:lang w:val="es-ES"/>
              </w:rPr>
            </w:pPr>
          </w:p>
          <w:p w14:paraId="42A40A94" w14:textId="77777777" w:rsidR="008A0910" w:rsidRPr="002A4A7D" w:rsidRDefault="008A0910" w:rsidP="00AE2947">
            <w:pPr>
              <w:pStyle w:val="ResponsecategsChar"/>
              <w:ind w:left="0" w:firstLine="0"/>
              <w:rPr>
                <w:lang w:val="es-ES"/>
              </w:rPr>
            </w:pPr>
            <w:r w:rsidRPr="002A4A7D">
              <w:rPr>
                <w:lang w:val="es-ES"/>
              </w:rPr>
              <w:t>2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Siguiente módulo</w:t>
            </w:r>
          </w:p>
          <w:p w14:paraId="2A36B871" w14:textId="77777777" w:rsidR="008A0910" w:rsidRPr="002A4A7D" w:rsidRDefault="008A0910" w:rsidP="0022040B">
            <w:pPr>
              <w:pStyle w:val="ResponsecategsChar"/>
              <w:ind w:left="0" w:firstLine="0"/>
              <w:rPr>
                <w:lang w:val="es-ES"/>
              </w:rPr>
            </w:pPr>
            <w:r w:rsidRPr="002A4A7D">
              <w:rPr>
                <w:lang w:val="es-ES"/>
              </w:rPr>
              <w:t>8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Siguiente módulo</w:t>
            </w:r>
          </w:p>
        </w:tc>
      </w:tr>
      <w:tr w:rsidR="008A0910" w:rsidRPr="002A4A7D" w14:paraId="78F67248" w14:textId="77777777" w:rsidTr="00FB5408">
        <w:trPr>
          <w:jc w:val="center"/>
        </w:trPr>
        <w:tc>
          <w:tcPr>
            <w:tcW w:w="4430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120CED" w14:textId="77777777" w:rsidR="008A0910" w:rsidRPr="002A4A7D" w:rsidRDefault="008A0910" w:rsidP="003F3912">
            <w:pPr>
              <w:pStyle w:val="1IntvwqstChar1Char"/>
              <w:rPr>
                <w:lang w:val="es-ES"/>
              </w:rPr>
            </w:pPr>
            <w:r w:rsidRPr="00CB38F7">
              <w:rPr>
                <w:b/>
                <w:lang w:val="es-ES"/>
              </w:rPr>
              <w:t>IR2</w:t>
            </w:r>
            <w:r w:rsidRPr="002A4A7D">
              <w:rPr>
                <w:lang w:val="es-ES"/>
              </w:rPr>
              <w:t xml:space="preserve">. ¿Quién fumigó la casa? </w:t>
            </w:r>
          </w:p>
          <w:p w14:paraId="7986ABC6" w14:textId="77777777" w:rsidR="008A0910" w:rsidRPr="002A4A7D" w:rsidRDefault="008A0910" w:rsidP="003F3912">
            <w:pPr>
              <w:pStyle w:val="1IntvwqstChar1Char"/>
              <w:rPr>
                <w:lang w:val="es-ES"/>
              </w:rPr>
            </w:pPr>
          </w:p>
          <w:p w14:paraId="3E78B64D" w14:textId="77777777" w:rsidR="008A0910" w:rsidRPr="002A4A7D" w:rsidRDefault="008A0910" w:rsidP="002248BA">
            <w:pPr>
              <w:pStyle w:val="1IntvwqstChar1Char"/>
              <w:ind w:firstLine="15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>Circule todo lo que corresponda.</w:t>
            </w:r>
          </w:p>
          <w:p w14:paraId="37F68D0D" w14:textId="77777777" w:rsidR="008A0910" w:rsidRPr="002A4A7D" w:rsidRDefault="008A0910" w:rsidP="003F3912">
            <w:pPr>
              <w:pStyle w:val="1IntvwqstChar1Char"/>
              <w:rPr>
                <w:lang w:val="es-ES"/>
              </w:rPr>
            </w:pPr>
          </w:p>
        </w:tc>
        <w:tc>
          <w:tcPr>
            <w:tcW w:w="4228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8E06D7" w14:textId="77777777" w:rsidR="008A0910" w:rsidRPr="002A4A7D" w:rsidRDefault="008A0910" w:rsidP="003F3912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Un </w:t>
            </w:r>
            <w:r w:rsidR="00D611C2">
              <w:rPr>
                <w:lang w:val="es-ES"/>
              </w:rPr>
              <w:t>t</w:t>
            </w:r>
            <w:r w:rsidR="00412618">
              <w:rPr>
                <w:lang w:val="es-ES"/>
              </w:rPr>
              <w:t>rabajador</w:t>
            </w:r>
            <w:r w:rsidRPr="002A4A7D">
              <w:rPr>
                <w:lang w:val="es-ES"/>
              </w:rPr>
              <w:t xml:space="preserve"> del </w:t>
            </w:r>
            <w:r w:rsidRPr="00363633">
              <w:rPr>
                <w:lang w:val="es-ES"/>
              </w:rPr>
              <w:t>gobierno</w:t>
            </w:r>
            <w:r w:rsidR="00363633">
              <w:rPr>
                <w:lang w:val="es-ES"/>
              </w:rPr>
              <w:t xml:space="preserve"> </w:t>
            </w:r>
            <w:r w:rsidR="00781B54" w:rsidRPr="00363633">
              <w:rPr>
                <w:lang w:val="es-ES"/>
              </w:rPr>
              <w:t>/</w:t>
            </w:r>
            <w:r w:rsidR="00363633">
              <w:rPr>
                <w:lang w:val="es-ES"/>
              </w:rPr>
              <w:t xml:space="preserve"> </w:t>
            </w:r>
            <w:r w:rsidRPr="00363633">
              <w:rPr>
                <w:lang w:val="es-ES"/>
              </w:rPr>
              <w:t>programa</w:t>
            </w:r>
          </w:p>
          <w:p w14:paraId="4BA914C9" w14:textId="77777777" w:rsidR="008A0910" w:rsidRPr="002A4A7D" w:rsidRDefault="008A0910" w:rsidP="003F3912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   del gobierno </w:t>
            </w:r>
            <w:r w:rsidRPr="002A4A7D">
              <w:rPr>
                <w:lang w:val="es-ES"/>
              </w:rPr>
              <w:tab/>
              <w:t>A</w:t>
            </w:r>
          </w:p>
          <w:p w14:paraId="308F4314" w14:textId="77777777" w:rsidR="008A0910" w:rsidRPr="002A4A7D" w:rsidRDefault="008A0910" w:rsidP="003F3912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Una empresa privada</w:t>
            </w:r>
            <w:r w:rsidRPr="002A4A7D">
              <w:rPr>
                <w:lang w:val="es-ES"/>
              </w:rPr>
              <w:tab/>
              <w:t>B</w:t>
            </w:r>
          </w:p>
          <w:p w14:paraId="030D2ADD" w14:textId="77777777" w:rsidR="008A0910" w:rsidRPr="002A4A7D" w:rsidRDefault="008A0910" w:rsidP="003F3912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Una organización no gubernamental</w:t>
            </w:r>
            <w:r w:rsidRPr="002A4A7D">
              <w:rPr>
                <w:lang w:val="es-ES"/>
              </w:rPr>
              <w:tab/>
              <w:t>C</w:t>
            </w:r>
          </w:p>
          <w:p w14:paraId="2B321689" w14:textId="77777777" w:rsidR="008A0910" w:rsidRPr="002A4A7D" w:rsidRDefault="008A0910" w:rsidP="003F3912">
            <w:pPr>
              <w:pStyle w:val="ResponsecategsChar"/>
              <w:rPr>
                <w:lang w:val="es-ES"/>
              </w:rPr>
            </w:pPr>
          </w:p>
          <w:p w14:paraId="3B974CBB" w14:textId="77777777" w:rsidR="008A0910" w:rsidRPr="002A4A7D" w:rsidRDefault="008A0910" w:rsidP="003F3912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2A4A7D">
              <w:rPr>
                <w:lang w:val="es-ES"/>
              </w:rPr>
              <w:t>Otro (</w:t>
            </w:r>
            <w:r w:rsidRPr="00F45833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>X</w:t>
            </w:r>
          </w:p>
          <w:p w14:paraId="36676CF0" w14:textId="77777777" w:rsidR="008A0910" w:rsidRPr="002A4A7D" w:rsidRDefault="008A0910" w:rsidP="003F3912">
            <w:pPr>
              <w:pStyle w:val="ResponsecategsChar"/>
              <w:rPr>
                <w:lang w:val="es-ES"/>
              </w:rPr>
            </w:pPr>
          </w:p>
          <w:p w14:paraId="38CB0635" w14:textId="77777777" w:rsidR="008A0910" w:rsidRPr="002A4A7D" w:rsidRDefault="00363633" w:rsidP="003F3912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NS</w:t>
            </w:r>
            <w:r w:rsidR="008A0910" w:rsidRPr="002A4A7D">
              <w:rPr>
                <w:lang w:val="es-ES"/>
              </w:rPr>
              <w:tab/>
            </w:r>
            <w:r w:rsidR="007D281B" w:rsidRPr="002A4A7D">
              <w:rPr>
                <w:lang w:val="es-ES"/>
              </w:rPr>
              <w:t>Z</w:t>
            </w:r>
          </w:p>
          <w:p w14:paraId="5FBA02FB" w14:textId="77777777" w:rsidR="008A0910" w:rsidRPr="002A4A7D" w:rsidRDefault="008A0910" w:rsidP="003F3912">
            <w:pPr>
              <w:pStyle w:val="ResponsecategsChar"/>
              <w:rPr>
                <w:lang w:val="es-ES"/>
              </w:rPr>
            </w:pPr>
          </w:p>
        </w:tc>
        <w:tc>
          <w:tcPr>
            <w:tcW w:w="1372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114E51" w14:textId="77777777" w:rsidR="008A0910" w:rsidRPr="002A4A7D" w:rsidRDefault="008A0910" w:rsidP="003F3912">
            <w:pPr>
              <w:pStyle w:val="skipcolumn"/>
              <w:rPr>
                <w:lang w:val="es-ES"/>
              </w:rPr>
            </w:pPr>
          </w:p>
        </w:tc>
      </w:tr>
    </w:tbl>
    <w:p w14:paraId="218B33E9" w14:textId="77777777" w:rsidR="008A0910" w:rsidRPr="002A4A7D" w:rsidRDefault="008A0910" w:rsidP="00E958E5">
      <w:pPr>
        <w:rPr>
          <w:lang w:val="es-ES"/>
        </w:rPr>
      </w:pPr>
    </w:p>
    <w:p w14:paraId="74533FF1" w14:textId="77777777" w:rsidR="008A0910" w:rsidRPr="002A4A7D" w:rsidRDefault="008A0910" w:rsidP="00E958E5">
      <w:pPr>
        <w:rPr>
          <w:lang w:val="es-ES"/>
        </w:rPr>
      </w:pPr>
    </w:p>
    <w:p w14:paraId="38C8F9A3" w14:textId="77777777" w:rsidR="00F45833" w:rsidRDefault="00F45833" w:rsidP="00B54D2A">
      <w:pPr>
        <w:rPr>
          <w:sz w:val="20"/>
          <w:lang w:val="es-ES"/>
        </w:rPr>
      </w:pPr>
    </w:p>
    <w:p w14:paraId="111DAA13" w14:textId="77777777" w:rsidR="00F45833" w:rsidRDefault="00F45833">
      <w:pPr>
        <w:rPr>
          <w:sz w:val="20"/>
          <w:lang w:val="es-ES"/>
        </w:rPr>
      </w:pPr>
      <w:r>
        <w:rPr>
          <w:sz w:val="20"/>
          <w:lang w:val="es-ES"/>
        </w:rPr>
        <w:br w:type="page"/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208"/>
        <w:gridCol w:w="160"/>
        <w:gridCol w:w="18"/>
        <w:gridCol w:w="4214"/>
        <w:gridCol w:w="12"/>
        <w:gridCol w:w="1264"/>
        <w:gridCol w:w="232"/>
      </w:tblGrid>
      <w:tr w:rsidR="00F45833" w:rsidRPr="00F45833" w14:paraId="6C72441B" w14:textId="77777777" w:rsidTr="0043395C">
        <w:trPr>
          <w:gridBefore w:val="1"/>
          <w:gridAfter w:val="1"/>
          <w:wBefore w:w="34" w:type="dxa"/>
          <w:wAfter w:w="232" w:type="dxa"/>
          <w:jc w:val="center"/>
        </w:trPr>
        <w:tc>
          <w:tcPr>
            <w:tcW w:w="987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5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255CC" w14:textId="77777777" w:rsidR="00F45833" w:rsidRPr="00F45833" w:rsidRDefault="00F45833" w:rsidP="00F45833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F45833">
              <w:rPr>
                <w:rFonts w:ascii="Calibri" w:hAnsi="Calibri"/>
                <w:color w:val="FFFFFF"/>
                <w:lang w:val="es-ES"/>
              </w:rPr>
              <w:lastRenderedPageBreak/>
              <w:t>AGUA Y sANEAMIENTO</w:t>
            </w:r>
            <w:r w:rsidRPr="00F45833">
              <w:rPr>
                <w:rFonts w:ascii="Calibri" w:hAnsi="Calibri"/>
                <w:color w:val="FFFFFF"/>
                <w:lang w:val="es-ES"/>
              </w:rPr>
              <w:tab/>
              <w:t>WS</w:t>
            </w:r>
          </w:p>
        </w:tc>
      </w:tr>
      <w:tr w:rsidR="00F45833" w:rsidRPr="002A4A7D" w14:paraId="4FF0669A" w14:textId="77777777" w:rsidTr="0043395C">
        <w:trPr>
          <w:gridBefore w:val="1"/>
          <w:gridAfter w:val="1"/>
          <w:wBefore w:w="34" w:type="dxa"/>
          <w:wAfter w:w="232" w:type="dxa"/>
          <w:jc w:val="center"/>
        </w:trPr>
        <w:tc>
          <w:tcPr>
            <w:tcW w:w="420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ABA735" w14:textId="1D21895C" w:rsidR="00F45833" w:rsidRPr="002A4A7D" w:rsidRDefault="00F45833" w:rsidP="00F45833">
            <w:pPr>
              <w:pStyle w:val="1IntvwqstChar1Char"/>
              <w:rPr>
                <w:lang w:val="es-ES"/>
              </w:rPr>
            </w:pPr>
            <w:r w:rsidRPr="00F45833">
              <w:rPr>
                <w:b/>
                <w:lang w:val="es-ES"/>
              </w:rPr>
              <w:t>WS1</w:t>
            </w:r>
            <w:r w:rsidRPr="002A4A7D">
              <w:rPr>
                <w:lang w:val="es-ES"/>
              </w:rPr>
              <w:t xml:space="preserve">. ¿Cuál es la fuente </w:t>
            </w:r>
            <w:r w:rsidRPr="00D65AEB">
              <w:rPr>
                <w:u w:val="single"/>
                <w:lang w:val="es-ES"/>
              </w:rPr>
              <w:t>principal</w:t>
            </w:r>
            <w:r w:rsidRPr="002A4A7D">
              <w:rPr>
                <w:lang w:val="es-ES"/>
              </w:rPr>
              <w:t xml:space="preserve"> de agua </w:t>
            </w:r>
            <w:r w:rsidR="00C172C7">
              <w:rPr>
                <w:lang w:val="es-ES"/>
              </w:rPr>
              <w:t>para beber</w:t>
            </w:r>
            <w:r w:rsidRPr="002A4A7D">
              <w:rPr>
                <w:lang w:val="es-ES"/>
              </w:rPr>
              <w:t xml:space="preserve"> de los miembros de su hogar?</w:t>
            </w:r>
          </w:p>
          <w:p w14:paraId="323A8F92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0BA29C80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785A8069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42FD38E6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077CBA08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56F97CA7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3C2FF1E7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165FFF97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7BDD0112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687EF8BC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6A194565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6688329E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120ACC11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43435489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090ED3A1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18D98262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6B6BBA99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1EE266FC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6E959E7F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</w:tc>
        <w:tc>
          <w:tcPr>
            <w:tcW w:w="4392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EE5CE1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Agua de tubería</w:t>
            </w:r>
          </w:p>
          <w:p w14:paraId="5F6E0F8F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Tubería dentro de la vivienda</w:t>
            </w:r>
            <w:r w:rsidRPr="002A4A7D">
              <w:rPr>
                <w:lang w:val="es-ES"/>
              </w:rPr>
              <w:tab/>
              <w:t>11</w:t>
            </w:r>
          </w:p>
          <w:p w14:paraId="1C57C97A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Tubería dentro del terreno, patio o lote</w:t>
            </w:r>
            <w:r w:rsidRPr="002A4A7D">
              <w:rPr>
                <w:lang w:val="es-ES"/>
              </w:rPr>
              <w:tab/>
              <w:t>12</w:t>
            </w:r>
          </w:p>
          <w:p w14:paraId="6ED90FB4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Tubería al vecino</w:t>
            </w:r>
            <w:r w:rsidRPr="002A4A7D">
              <w:rPr>
                <w:lang w:val="es-ES"/>
              </w:rPr>
              <w:tab/>
              <w:t>13</w:t>
            </w:r>
          </w:p>
          <w:p w14:paraId="183C6A0C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Llave/grifo público</w:t>
            </w:r>
            <w:r w:rsidRPr="002A4A7D">
              <w:rPr>
                <w:lang w:val="es-ES"/>
              </w:rPr>
              <w:tab/>
              <w:t>14</w:t>
            </w:r>
          </w:p>
          <w:p w14:paraId="60BD195C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Pozo con tubería</w:t>
            </w:r>
            <w:r w:rsidRPr="002A4A7D">
              <w:rPr>
                <w:lang w:val="es-ES"/>
              </w:rPr>
              <w:tab/>
              <w:t>21</w:t>
            </w:r>
          </w:p>
          <w:p w14:paraId="5182D7CE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Pozo cavado</w:t>
            </w:r>
          </w:p>
          <w:p w14:paraId="239DDD91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Pozo protegido</w:t>
            </w:r>
            <w:r w:rsidRPr="002A4A7D">
              <w:rPr>
                <w:lang w:val="es-ES"/>
              </w:rPr>
              <w:tab/>
              <w:t>31</w:t>
            </w:r>
          </w:p>
          <w:p w14:paraId="7A49D472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Pozo no protegido</w:t>
            </w:r>
            <w:r w:rsidRPr="002A4A7D">
              <w:rPr>
                <w:lang w:val="es-ES"/>
              </w:rPr>
              <w:tab/>
              <w:t>32</w:t>
            </w:r>
          </w:p>
          <w:p w14:paraId="7D681245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Agua de manantial</w:t>
            </w:r>
          </w:p>
          <w:p w14:paraId="1C91E0D2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Manantial protegido</w:t>
            </w:r>
            <w:r w:rsidRPr="002A4A7D">
              <w:rPr>
                <w:lang w:val="es-ES"/>
              </w:rPr>
              <w:tab/>
              <w:t>41</w:t>
            </w:r>
          </w:p>
          <w:p w14:paraId="236AA697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Manantial no protegido</w:t>
            </w:r>
            <w:r w:rsidRPr="002A4A7D">
              <w:rPr>
                <w:lang w:val="es-ES"/>
              </w:rPr>
              <w:tab/>
              <w:t>42</w:t>
            </w:r>
          </w:p>
          <w:p w14:paraId="4D85C193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Recogen agua de lluvia</w:t>
            </w:r>
            <w:r w:rsidRPr="002A4A7D">
              <w:rPr>
                <w:lang w:val="es-ES"/>
              </w:rPr>
              <w:tab/>
              <w:t>51</w:t>
            </w:r>
          </w:p>
          <w:p w14:paraId="1F6012A0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Carro</w:t>
            </w:r>
            <w:r w:rsidR="00D611C2">
              <w:rPr>
                <w:lang w:val="es-ES"/>
              </w:rPr>
              <w:t>-</w:t>
            </w:r>
            <w:r w:rsidRPr="002A4A7D">
              <w:rPr>
                <w:lang w:val="es-ES"/>
              </w:rPr>
              <w:t>tanque</w:t>
            </w:r>
            <w:r>
              <w:rPr>
                <w:lang w:val="es-ES"/>
              </w:rPr>
              <w:t xml:space="preserve"> /</w:t>
            </w:r>
            <w:r w:rsidRPr="005F2226">
              <w:rPr>
                <w:lang w:val="es-ES"/>
              </w:rPr>
              <w:t xml:space="preserve"> camión cisterna</w:t>
            </w:r>
            <w:r w:rsidRPr="002A4A7D">
              <w:rPr>
                <w:lang w:val="es-ES"/>
              </w:rPr>
              <w:tab/>
              <w:t>61</w:t>
            </w:r>
          </w:p>
          <w:p w14:paraId="43B73F05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Carreta con </w:t>
            </w:r>
            <w:r w:rsidRPr="00F214E9">
              <w:rPr>
                <w:lang w:val="es-ES"/>
              </w:rPr>
              <w:t>tanque/tambor</w:t>
            </w:r>
            <w:r w:rsidRPr="002A4A7D">
              <w:rPr>
                <w:lang w:val="es-ES"/>
              </w:rPr>
              <w:t xml:space="preserve"> pequeño</w:t>
            </w:r>
            <w:r w:rsidRPr="002A4A7D">
              <w:rPr>
                <w:lang w:val="es-ES"/>
              </w:rPr>
              <w:tab/>
              <w:t>71</w:t>
            </w:r>
          </w:p>
          <w:p w14:paraId="67F973D0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Agua de superficie (río, arroyo, represa, lago, estanque, canal, canal de irrigación)</w:t>
            </w:r>
            <w:r w:rsidRPr="002A4A7D">
              <w:rPr>
                <w:lang w:val="es-ES"/>
              </w:rPr>
              <w:tab/>
              <w:t>81</w:t>
            </w:r>
          </w:p>
          <w:p w14:paraId="67DCD9F6" w14:textId="77777777" w:rsidR="00F45833" w:rsidRPr="002A4A7D" w:rsidRDefault="00F45833" w:rsidP="00F45833">
            <w:pPr>
              <w:pStyle w:val="ResponsecategsChar"/>
              <w:rPr>
                <w:b/>
                <w:lang w:val="es-ES"/>
              </w:rPr>
            </w:pPr>
          </w:p>
          <w:p w14:paraId="1EA2A5AF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Agua embotellada/envasada</w:t>
            </w:r>
            <w:r w:rsidRPr="002A4A7D">
              <w:rPr>
                <w:lang w:val="es-ES"/>
              </w:rPr>
              <w:tab/>
              <w:t>91</w:t>
            </w:r>
          </w:p>
          <w:p w14:paraId="60BAF2F4" w14:textId="77777777" w:rsidR="00F45833" w:rsidRPr="002A4A7D" w:rsidRDefault="00F45833" w:rsidP="00F45833">
            <w:pPr>
              <w:pStyle w:val="Otherspecify"/>
              <w:rPr>
                <w:sz w:val="18"/>
                <w:szCs w:val="18"/>
                <w:lang w:val="es-ES"/>
              </w:rPr>
            </w:pPr>
          </w:p>
          <w:p w14:paraId="7F07664F" w14:textId="77777777" w:rsidR="00F45833" w:rsidRPr="002A4A7D" w:rsidRDefault="00F45833" w:rsidP="00F45833">
            <w:pPr>
              <w:pStyle w:val="Otherspecify"/>
              <w:rPr>
                <w:lang w:val="es-ES"/>
              </w:rPr>
            </w:pPr>
            <w:r w:rsidRPr="002A4A7D">
              <w:rPr>
                <w:lang w:val="es-ES"/>
              </w:rPr>
              <w:t>Otra (</w:t>
            </w:r>
            <w:r w:rsidRPr="0043395C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>96</w:t>
            </w:r>
          </w:p>
          <w:p w14:paraId="59ECE593" w14:textId="77777777" w:rsidR="00F45833" w:rsidRPr="002A4A7D" w:rsidRDefault="00F45833" w:rsidP="00F45833">
            <w:pPr>
              <w:pStyle w:val="Otherspecify"/>
              <w:rPr>
                <w:lang w:val="es-ES"/>
              </w:rPr>
            </w:pP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30226C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01A58A44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  <w:r w:rsidRPr="00553788">
              <w:rPr>
                <w:lang w:val="en-US"/>
              </w:rPr>
              <w:t>11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WS6</w:t>
            </w:r>
          </w:p>
          <w:p w14:paraId="46B5FE16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  <w:r w:rsidRPr="00553788">
              <w:rPr>
                <w:lang w:val="en-US"/>
              </w:rPr>
              <w:t>12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WS6</w:t>
            </w:r>
          </w:p>
          <w:p w14:paraId="4EE1725A" w14:textId="77777777" w:rsidR="00F45833" w:rsidRPr="00553788" w:rsidRDefault="00F45833" w:rsidP="00F45833">
            <w:pPr>
              <w:pStyle w:val="skipcolumn"/>
              <w:rPr>
                <w:rFonts w:cs="Arial"/>
                <w:lang w:val="en-US"/>
              </w:rPr>
            </w:pPr>
            <w:r w:rsidRPr="00553788">
              <w:rPr>
                <w:rFonts w:cs="Arial"/>
                <w:lang w:val="en-US"/>
              </w:rPr>
              <w:t>13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WS6</w:t>
            </w:r>
          </w:p>
          <w:p w14:paraId="39ECBC44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  <w:r w:rsidRPr="00553788">
              <w:rPr>
                <w:lang w:val="en-US"/>
              </w:rPr>
              <w:t>14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WS3</w:t>
            </w:r>
          </w:p>
          <w:p w14:paraId="49FF40D0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  <w:r w:rsidRPr="00553788">
              <w:rPr>
                <w:lang w:val="en-US"/>
              </w:rPr>
              <w:t>21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WS3</w:t>
            </w:r>
          </w:p>
          <w:p w14:paraId="606649AC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</w:p>
          <w:p w14:paraId="4F252AB8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  <w:r w:rsidRPr="00553788">
              <w:rPr>
                <w:lang w:val="en-US"/>
              </w:rPr>
              <w:t>31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WS3</w:t>
            </w:r>
          </w:p>
          <w:p w14:paraId="5FE4A983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  <w:r w:rsidRPr="00553788">
              <w:rPr>
                <w:lang w:val="en-US"/>
              </w:rPr>
              <w:t>32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WS3</w:t>
            </w:r>
          </w:p>
          <w:p w14:paraId="6247EA2B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</w:p>
          <w:p w14:paraId="7BEF5CD1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  <w:r w:rsidRPr="00553788">
              <w:rPr>
                <w:lang w:val="en-US"/>
              </w:rPr>
              <w:t>41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WS3</w:t>
            </w:r>
          </w:p>
          <w:p w14:paraId="28C8BF07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  <w:r w:rsidRPr="00553788">
              <w:rPr>
                <w:lang w:val="en-US"/>
              </w:rPr>
              <w:t>42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WS3</w:t>
            </w:r>
          </w:p>
          <w:p w14:paraId="3855482F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  <w:r w:rsidRPr="00553788">
              <w:rPr>
                <w:lang w:val="en-US"/>
              </w:rPr>
              <w:t>51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WS3</w:t>
            </w:r>
          </w:p>
          <w:p w14:paraId="3ABF0858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  <w:r w:rsidRPr="00553788">
              <w:rPr>
                <w:lang w:val="en-US"/>
              </w:rPr>
              <w:t>61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WS3</w:t>
            </w:r>
          </w:p>
          <w:p w14:paraId="4DAFE691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  <w:r w:rsidRPr="00553788">
              <w:rPr>
                <w:lang w:val="en-US"/>
              </w:rPr>
              <w:t>71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WS3</w:t>
            </w:r>
          </w:p>
          <w:p w14:paraId="702D3744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</w:p>
          <w:p w14:paraId="11AE2FCE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</w:p>
          <w:p w14:paraId="626CAE4D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  <w:r w:rsidRPr="002A4A7D">
              <w:rPr>
                <w:lang w:val="es-ES"/>
              </w:rPr>
              <w:t>81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WS3</w:t>
            </w:r>
          </w:p>
          <w:p w14:paraId="7E67B036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6AE00B90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30288E92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1EF2493D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  <w:r w:rsidRPr="002A4A7D">
              <w:rPr>
                <w:lang w:val="es-ES"/>
              </w:rPr>
              <w:t>96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rFonts w:cs="Arial"/>
                <w:lang w:val="es-ES"/>
              </w:rPr>
              <w:t>WS3</w:t>
            </w:r>
          </w:p>
        </w:tc>
      </w:tr>
      <w:tr w:rsidR="00F45833" w:rsidRPr="002A4A7D" w14:paraId="3CA1896B" w14:textId="77777777" w:rsidTr="0043395C">
        <w:trPr>
          <w:gridBefore w:val="1"/>
          <w:gridAfter w:val="1"/>
          <w:wBefore w:w="34" w:type="dxa"/>
          <w:wAfter w:w="232" w:type="dxa"/>
          <w:jc w:val="center"/>
        </w:trPr>
        <w:tc>
          <w:tcPr>
            <w:tcW w:w="420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CF9AF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  <w:r w:rsidRPr="0043395C">
              <w:rPr>
                <w:b/>
                <w:lang w:val="es-ES"/>
              </w:rPr>
              <w:t>WS2</w:t>
            </w:r>
            <w:r w:rsidRPr="002A4A7D">
              <w:rPr>
                <w:lang w:val="es-ES"/>
              </w:rPr>
              <w:t xml:space="preserve">. ¿Cuál es la fuente </w:t>
            </w:r>
            <w:r w:rsidRPr="00D65AEB">
              <w:rPr>
                <w:u w:val="single"/>
                <w:lang w:val="es-ES"/>
              </w:rPr>
              <w:t>principal</w:t>
            </w:r>
            <w:r w:rsidRPr="002A4A7D">
              <w:rPr>
                <w:lang w:val="es-ES"/>
              </w:rPr>
              <w:t xml:space="preserve"> de agua utilizada en su hogar para otros fines tales como cocinar y lavarse las manos? </w:t>
            </w:r>
            <w:bookmarkStart w:id="2" w:name="_GoBack"/>
            <w:bookmarkEnd w:id="2"/>
          </w:p>
        </w:tc>
        <w:tc>
          <w:tcPr>
            <w:tcW w:w="4392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23A351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Agua de tubería</w:t>
            </w:r>
          </w:p>
          <w:p w14:paraId="633D0DC0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Tubería dentro de la vivienda</w:t>
            </w:r>
            <w:r w:rsidRPr="002A4A7D">
              <w:rPr>
                <w:lang w:val="es-ES"/>
              </w:rPr>
              <w:tab/>
              <w:t>11</w:t>
            </w:r>
          </w:p>
          <w:p w14:paraId="384568D9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Tubería dentro del terreno, patio o lote</w:t>
            </w:r>
            <w:r w:rsidRPr="002A4A7D">
              <w:rPr>
                <w:lang w:val="es-ES"/>
              </w:rPr>
              <w:tab/>
              <w:t>12</w:t>
            </w:r>
          </w:p>
          <w:p w14:paraId="59D42E76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Tubería al vecino</w:t>
            </w:r>
            <w:r w:rsidRPr="002A4A7D">
              <w:rPr>
                <w:lang w:val="es-ES"/>
              </w:rPr>
              <w:tab/>
              <w:t>13</w:t>
            </w:r>
          </w:p>
          <w:p w14:paraId="3C0758B5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Llave/grifo público</w:t>
            </w:r>
            <w:r w:rsidRPr="002A4A7D">
              <w:rPr>
                <w:lang w:val="es-ES"/>
              </w:rPr>
              <w:tab/>
              <w:t>14</w:t>
            </w:r>
          </w:p>
          <w:p w14:paraId="00E2EA8E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Pozo con tubería</w:t>
            </w:r>
            <w:r w:rsidRPr="002A4A7D">
              <w:rPr>
                <w:lang w:val="es-ES"/>
              </w:rPr>
              <w:tab/>
              <w:t>21</w:t>
            </w:r>
          </w:p>
          <w:p w14:paraId="1C4CF20D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Pozo cavado</w:t>
            </w:r>
          </w:p>
          <w:p w14:paraId="4EEE937F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Pozo protegido</w:t>
            </w:r>
            <w:r w:rsidRPr="002A4A7D">
              <w:rPr>
                <w:lang w:val="es-ES"/>
              </w:rPr>
              <w:tab/>
              <w:t>31</w:t>
            </w:r>
          </w:p>
          <w:p w14:paraId="319D4C03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Pozo no protegido</w:t>
            </w:r>
            <w:r w:rsidRPr="002A4A7D">
              <w:rPr>
                <w:lang w:val="es-ES"/>
              </w:rPr>
              <w:tab/>
              <w:t>32</w:t>
            </w:r>
          </w:p>
          <w:p w14:paraId="7A79DB37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Agua de manantial</w:t>
            </w:r>
          </w:p>
          <w:p w14:paraId="2FDBBBCD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Manantial protegido</w:t>
            </w:r>
            <w:r w:rsidRPr="002A4A7D">
              <w:rPr>
                <w:lang w:val="es-ES"/>
              </w:rPr>
              <w:tab/>
              <w:t>41</w:t>
            </w:r>
          </w:p>
          <w:p w14:paraId="1BC073D4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Manantial no protegido</w:t>
            </w:r>
            <w:r w:rsidRPr="002A4A7D">
              <w:rPr>
                <w:lang w:val="es-ES"/>
              </w:rPr>
              <w:tab/>
              <w:t>42</w:t>
            </w:r>
          </w:p>
          <w:p w14:paraId="41284303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Recogen agua de lluvia</w:t>
            </w:r>
            <w:r w:rsidRPr="002A4A7D">
              <w:rPr>
                <w:lang w:val="es-ES"/>
              </w:rPr>
              <w:tab/>
              <w:t>51</w:t>
            </w:r>
          </w:p>
          <w:p w14:paraId="409FB05E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Carro</w:t>
            </w:r>
            <w:r w:rsidR="00D611C2">
              <w:rPr>
                <w:lang w:val="es-ES"/>
              </w:rPr>
              <w:t>-</w:t>
            </w:r>
            <w:r w:rsidRPr="002A4A7D">
              <w:rPr>
                <w:lang w:val="es-ES"/>
              </w:rPr>
              <w:t>tanque</w:t>
            </w:r>
            <w:r>
              <w:rPr>
                <w:lang w:val="es-ES"/>
              </w:rPr>
              <w:t xml:space="preserve"> /</w:t>
            </w:r>
            <w:r w:rsidRPr="005F2226">
              <w:rPr>
                <w:lang w:val="es-ES"/>
              </w:rPr>
              <w:t xml:space="preserve"> camión cisterna</w:t>
            </w:r>
            <w:r w:rsidRPr="002A4A7D">
              <w:rPr>
                <w:lang w:val="es-ES"/>
              </w:rPr>
              <w:tab/>
              <w:t>61</w:t>
            </w:r>
          </w:p>
          <w:p w14:paraId="493DDDAA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Carreta con </w:t>
            </w:r>
            <w:r w:rsidRPr="00F214E9">
              <w:rPr>
                <w:lang w:val="es-ES"/>
              </w:rPr>
              <w:t>tanque/tambor</w:t>
            </w:r>
            <w:r w:rsidRPr="002A4A7D">
              <w:rPr>
                <w:lang w:val="es-ES"/>
              </w:rPr>
              <w:t xml:space="preserve"> pequeño</w:t>
            </w:r>
            <w:r w:rsidRPr="002A4A7D">
              <w:rPr>
                <w:lang w:val="es-ES"/>
              </w:rPr>
              <w:tab/>
              <w:t>71</w:t>
            </w:r>
          </w:p>
          <w:p w14:paraId="656DA297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Agua de superficie (río, arroyo, represa, lago, estanque, canal, canal de irrigación) </w:t>
            </w:r>
            <w:r w:rsidRPr="002A4A7D">
              <w:rPr>
                <w:lang w:val="es-ES"/>
              </w:rPr>
              <w:tab/>
              <w:t>81</w:t>
            </w:r>
          </w:p>
          <w:p w14:paraId="3A0360E9" w14:textId="77777777" w:rsidR="00F45833" w:rsidRPr="002A4A7D" w:rsidRDefault="00F45833" w:rsidP="00F45833">
            <w:pPr>
              <w:pStyle w:val="ResponsecategsChar"/>
              <w:rPr>
                <w:b/>
                <w:lang w:val="es-ES"/>
              </w:rPr>
            </w:pPr>
          </w:p>
          <w:p w14:paraId="2EA98D42" w14:textId="77777777" w:rsidR="00F45833" w:rsidRPr="002A4A7D" w:rsidRDefault="00F45833" w:rsidP="00F45833">
            <w:pPr>
              <w:pStyle w:val="Otherspecify"/>
              <w:rPr>
                <w:lang w:val="es-ES"/>
              </w:rPr>
            </w:pPr>
            <w:r w:rsidRPr="002A4A7D">
              <w:rPr>
                <w:lang w:val="es-ES"/>
              </w:rPr>
              <w:t>Otra (</w:t>
            </w:r>
            <w:r w:rsidRPr="0043395C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>96</w:t>
            </w:r>
          </w:p>
          <w:p w14:paraId="399CE2CF" w14:textId="77777777" w:rsidR="00F45833" w:rsidRPr="002A4A7D" w:rsidRDefault="00F45833" w:rsidP="00F45833">
            <w:pPr>
              <w:pStyle w:val="Otherspecify"/>
              <w:rPr>
                <w:lang w:val="es-ES"/>
              </w:rPr>
            </w:pP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B60420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2BC9332A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  <w:r w:rsidRPr="002A4A7D">
              <w:rPr>
                <w:lang w:val="es-ES"/>
              </w:rPr>
              <w:t>11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WS6</w:t>
            </w:r>
          </w:p>
          <w:p w14:paraId="60BCAF8B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  <w:r w:rsidRPr="002A4A7D">
              <w:rPr>
                <w:lang w:val="es-ES"/>
              </w:rPr>
              <w:t>12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WS6</w:t>
            </w:r>
          </w:p>
          <w:p w14:paraId="41A746CE" w14:textId="77777777" w:rsidR="00F45833" w:rsidRPr="002A4A7D" w:rsidRDefault="00F45833" w:rsidP="00F45833">
            <w:pPr>
              <w:pStyle w:val="skipcolumn"/>
              <w:rPr>
                <w:rFonts w:cs="Arial"/>
                <w:lang w:val="es-ES"/>
              </w:rPr>
            </w:pPr>
            <w:r w:rsidRPr="002A4A7D">
              <w:rPr>
                <w:rFonts w:cs="Arial"/>
                <w:lang w:val="es-ES"/>
              </w:rPr>
              <w:t>13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WS6</w:t>
            </w:r>
          </w:p>
          <w:p w14:paraId="49542879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</w:tc>
      </w:tr>
      <w:tr w:rsidR="00F45833" w:rsidRPr="002A4A7D" w14:paraId="7FF61A8E" w14:textId="77777777" w:rsidTr="0043395C">
        <w:trPr>
          <w:gridBefore w:val="1"/>
          <w:gridAfter w:val="1"/>
          <w:wBefore w:w="34" w:type="dxa"/>
          <w:wAfter w:w="232" w:type="dxa"/>
          <w:trHeight w:val="773"/>
          <w:jc w:val="center"/>
        </w:trPr>
        <w:tc>
          <w:tcPr>
            <w:tcW w:w="420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219116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  <w:r w:rsidRPr="0043395C">
              <w:rPr>
                <w:b/>
                <w:lang w:val="es-ES"/>
              </w:rPr>
              <w:t>WS3</w:t>
            </w:r>
            <w:r w:rsidRPr="002A4A7D">
              <w:rPr>
                <w:lang w:val="es-ES"/>
              </w:rPr>
              <w:t>. ¿Dónde se encuentra  esa fuente de agua?</w:t>
            </w:r>
          </w:p>
        </w:tc>
        <w:tc>
          <w:tcPr>
            <w:tcW w:w="4392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C7A9D8" w14:textId="77777777" w:rsidR="00F45833" w:rsidRPr="002A4A7D" w:rsidRDefault="00D611C2" w:rsidP="00F45833">
            <w:pPr>
              <w:pStyle w:val="ResponsecategsChar"/>
              <w:rPr>
                <w:lang w:val="es-ES"/>
              </w:rPr>
            </w:pPr>
            <w:r>
              <w:rPr>
                <w:lang w:val="es-ES"/>
              </w:rPr>
              <w:t>En el</w:t>
            </w:r>
            <w:r w:rsidR="00F45833" w:rsidRPr="002A4A7D">
              <w:rPr>
                <w:lang w:val="es-ES"/>
              </w:rPr>
              <w:t xml:space="preserve"> interior de la propia vivienda</w:t>
            </w:r>
            <w:r w:rsidR="00F45833" w:rsidRPr="002A4A7D">
              <w:rPr>
                <w:lang w:val="es-ES"/>
              </w:rPr>
              <w:tab/>
              <w:t>1</w:t>
            </w:r>
          </w:p>
          <w:p w14:paraId="5CCBADCA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En el propio </w:t>
            </w:r>
            <w:r w:rsidRPr="00F214E9">
              <w:rPr>
                <w:lang w:val="es-ES"/>
              </w:rPr>
              <w:t>patio/lote</w:t>
            </w:r>
            <w:r w:rsidRPr="002A4A7D">
              <w:rPr>
                <w:lang w:val="es-ES"/>
              </w:rPr>
              <w:tab/>
              <w:t>2</w:t>
            </w:r>
          </w:p>
          <w:p w14:paraId="0CD714EC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En otro lado</w:t>
            </w:r>
            <w:r w:rsidRPr="002A4A7D">
              <w:rPr>
                <w:lang w:val="es-ES"/>
              </w:rPr>
              <w:tab/>
              <w:t>3</w:t>
            </w:r>
          </w:p>
          <w:p w14:paraId="324A62D9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EF2C0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  <w:r w:rsidRPr="002A4A7D">
              <w:rPr>
                <w:lang w:val="es-ES"/>
              </w:rPr>
              <w:t>1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WS6</w:t>
            </w:r>
          </w:p>
          <w:p w14:paraId="3A739A60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  <w:r w:rsidRPr="002A4A7D">
              <w:rPr>
                <w:lang w:val="es-ES"/>
              </w:rPr>
              <w:t>2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WS6</w:t>
            </w:r>
          </w:p>
        </w:tc>
      </w:tr>
      <w:tr w:rsidR="00F45833" w:rsidRPr="004A40C9" w14:paraId="5DC70A23" w14:textId="77777777" w:rsidTr="0043395C">
        <w:trPr>
          <w:gridBefore w:val="1"/>
          <w:gridAfter w:val="1"/>
          <w:wBefore w:w="34" w:type="dxa"/>
          <w:wAfter w:w="232" w:type="dxa"/>
          <w:trHeight w:val="1043"/>
          <w:jc w:val="center"/>
        </w:trPr>
        <w:tc>
          <w:tcPr>
            <w:tcW w:w="420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5B6F1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  <w:r w:rsidRPr="0043395C">
              <w:rPr>
                <w:b/>
                <w:lang w:val="es-ES"/>
              </w:rPr>
              <w:t>WS4</w:t>
            </w:r>
            <w:r w:rsidRPr="002A4A7D">
              <w:rPr>
                <w:lang w:val="es-ES"/>
              </w:rPr>
              <w:t>. ¿Cuánto tiempo toma llegar allí, recoger agua y regresar?</w:t>
            </w:r>
          </w:p>
          <w:p w14:paraId="1C28110C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4822B680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</w:tc>
        <w:tc>
          <w:tcPr>
            <w:tcW w:w="4392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02EBA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  <w:p w14:paraId="45CD9ACB" w14:textId="77777777" w:rsidR="00F45833" w:rsidRPr="002A4A7D" w:rsidRDefault="00412618" w:rsidP="00F45833">
            <w:pPr>
              <w:pStyle w:val="ResponsecategsChar"/>
              <w:rPr>
                <w:lang w:val="es-ES"/>
              </w:rPr>
            </w:pPr>
            <w:r>
              <w:rPr>
                <w:lang w:val="es-ES"/>
              </w:rPr>
              <w:t xml:space="preserve">Número </w:t>
            </w:r>
            <w:r w:rsidR="00F45833" w:rsidRPr="002A4A7D">
              <w:rPr>
                <w:lang w:val="es-ES"/>
              </w:rPr>
              <w:t>de minutos</w:t>
            </w:r>
            <w:r w:rsidR="00F45833" w:rsidRPr="002A4A7D">
              <w:rPr>
                <w:lang w:val="es-ES"/>
              </w:rPr>
              <w:tab/>
              <w:t>__ __ __</w:t>
            </w:r>
          </w:p>
          <w:p w14:paraId="7BB83615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  <w:p w14:paraId="64FFC9C0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</w:t>
            </w:r>
            <w:r>
              <w:rPr>
                <w:lang w:val="es-ES"/>
              </w:rPr>
              <w:t xml:space="preserve">o </w:t>
            </w:r>
            <w:r w:rsidRPr="002A4A7D">
              <w:rPr>
                <w:lang w:val="es-ES"/>
              </w:rPr>
              <w:t>S</w:t>
            </w:r>
            <w:r>
              <w:rPr>
                <w:lang w:val="es-ES"/>
              </w:rPr>
              <w:t>abe</w:t>
            </w:r>
            <w:r w:rsidRPr="002A4A7D">
              <w:rPr>
                <w:lang w:val="es-ES"/>
              </w:rPr>
              <w:tab/>
              <w:t>998</w:t>
            </w:r>
          </w:p>
          <w:p w14:paraId="43EBA9FC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4FD37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65D30A8F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6C48F925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468B018B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</w:tc>
      </w:tr>
      <w:tr w:rsidR="00F45833" w:rsidRPr="002A4A7D" w14:paraId="4593065A" w14:textId="77777777" w:rsidTr="0043395C">
        <w:tblPrEx>
          <w:jc w:val="left"/>
        </w:tblPrEx>
        <w:tc>
          <w:tcPr>
            <w:tcW w:w="4402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CB5FC" w14:textId="77777777" w:rsidR="00F45833" w:rsidRPr="002A4A7D" w:rsidRDefault="00F45833" w:rsidP="00F45833">
            <w:pPr>
              <w:pStyle w:val="1IntvwqstChar1Char"/>
              <w:pageBreakBefore/>
              <w:rPr>
                <w:lang w:val="es-ES"/>
              </w:rPr>
            </w:pPr>
            <w:r w:rsidRPr="0043395C">
              <w:rPr>
                <w:b/>
                <w:lang w:val="es-ES"/>
              </w:rPr>
              <w:lastRenderedPageBreak/>
              <w:t>WS5</w:t>
            </w:r>
            <w:r w:rsidRPr="002A4A7D">
              <w:rPr>
                <w:lang w:val="es-ES"/>
              </w:rPr>
              <w:t xml:space="preserve">. ¿Quién va habitualmente a </w:t>
            </w:r>
            <w:r w:rsidRPr="00F214E9">
              <w:rPr>
                <w:lang w:val="es-ES"/>
              </w:rPr>
              <w:t>esa</w:t>
            </w:r>
            <w:r w:rsidRPr="002A4A7D">
              <w:rPr>
                <w:lang w:val="es-ES"/>
              </w:rPr>
              <w:t xml:space="preserve"> fuente a recoger agua para su hogar?  </w:t>
            </w:r>
          </w:p>
          <w:p w14:paraId="293E5326" w14:textId="77777777" w:rsidR="00F45833" w:rsidRPr="002A4A7D" w:rsidRDefault="00F45833" w:rsidP="00F45833">
            <w:pPr>
              <w:pStyle w:val="1IntvwqstCharCharChar"/>
              <w:ind w:left="0" w:firstLine="0"/>
              <w:rPr>
                <w:lang w:val="es-ES"/>
              </w:rPr>
            </w:pPr>
          </w:p>
          <w:p w14:paraId="5708A109" w14:textId="77777777" w:rsidR="00F45833" w:rsidRPr="002A4A7D" w:rsidRDefault="00F45833" w:rsidP="00F45833">
            <w:pPr>
              <w:pStyle w:val="InstructionstointvwCharCharChar"/>
              <w:ind w:left="360"/>
              <w:rPr>
                <w:lang w:val="es-ES"/>
              </w:rPr>
            </w:pPr>
            <w:r w:rsidRPr="002A4A7D">
              <w:rPr>
                <w:lang w:val="es-ES"/>
              </w:rPr>
              <w:t>Indague:</w:t>
            </w:r>
          </w:p>
          <w:p w14:paraId="0116B402" w14:textId="77777777" w:rsidR="00F45833" w:rsidRPr="002A4A7D" w:rsidRDefault="00F45833" w:rsidP="00F45833">
            <w:pPr>
              <w:pStyle w:val="1IntvwqstChar1Char"/>
              <w:ind w:firstLine="0"/>
              <w:rPr>
                <w:lang w:val="es-ES"/>
              </w:rPr>
            </w:pPr>
            <w:r w:rsidRPr="002A4A7D">
              <w:rPr>
                <w:lang w:val="es-ES"/>
              </w:rPr>
              <w:t xml:space="preserve">¿Esa persona es menor de 15 años? </w:t>
            </w:r>
          </w:p>
          <w:p w14:paraId="5F046D1E" w14:textId="77777777" w:rsidR="00F45833" w:rsidRPr="002A4A7D" w:rsidRDefault="00F45833" w:rsidP="00F45833">
            <w:pPr>
              <w:pStyle w:val="1IntvwqstChar1Char"/>
              <w:ind w:firstLine="0"/>
              <w:rPr>
                <w:lang w:val="es-ES"/>
              </w:rPr>
            </w:pPr>
            <w:r w:rsidRPr="002A4A7D">
              <w:rPr>
                <w:lang w:val="es-ES"/>
              </w:rPr>
              <w:t xml:space="preserve">¿De qué sexo es? </w:t>
            </w:r>
          </w:p>
        </w:tc>
        <w:tc>
          <w:tcPr>
            <w:tcW w:w="423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B012C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Mujer adulta (de 15 años o más)</w:t>
            </w:r>
            <w:r w:rsidRPr="002A4A7D">
              <w:rPr>
                <w:lang w:val="es-ES"/>
              </w:rPr>
              <w:tab/>
              <w:t>1</w:t>
            </w:r>
          </w:p>
          <w:p w14:paraId="37C8E228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Hombre adulto (de 15 años o más)</w:t>
            </w:r>
            <w:r w:rsidRPr="002A4A7D">
              <w:rPr>
                <w:lang w:val="es-ES"/>
              </w:rPr>
              <w:tab/>
              <w:t>2</w:t>
            </w:r>
          </w:p>
          <w:p w14:paraId="3098E4F6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Niña (menor de 15)</w:t>
            </w:r>
            <w:r w:rsidRPr="002A4A7D">
              <w:rPr>
                <w:lang w:val="es-ES"/>
              </w:rPr>
              <w:tab/>
              <w:t>3</w:t>
            </w:r>
          </w:p>
          <w:p w14:paraId="74946F54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Niño (menor de15)</w:t>
            </w:r>
            <w:r w:rsidRPr="002A4A7D">
              <w:rPr>
                <w:lang w:val="es-ES"/>
              </w:rPr>
              <w:tab/>
              <w:t>4</w:t>
            </w:r>
          </w:p>
          <w:p w14:paraId="7D7FF208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  <w:p w14:paraId="30751B50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NS</w:t>
            </w:r>
            <w:r w:rsidRPr="002A4A7D">
              <w:rPr>
                <w:lang w:val="es-ES"/>
              </w:rPr>
              <w:tab/>
              <w:t>8</w:t>
            </w:r>
          </w:p>
        </w:tc>
        <w:tc>
          <w:tcPr>
            <w:tcW w:w="1508" w:type="dxa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A59006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</w:tc>
      </w:tr>
      <w:tr w:rsidR="00F45833" w:rsidRPr="002A4A7D" w14:paraId="534781D6" w14:textId="77777777" w:rsidTr="0043395C">
        <w:tblPrEx>
          <w:jc w:val="left"/>
        </w:tblPrEx>
        <w:tc>
          <w:tcPr>
            <w:tcW w:w="4402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67922C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  <w:r w:rsidRPr="0043395C">
              <w:rPr>
                <w:b/>
                <w:lang w:val="es-ES"/>
              </w:rPr>
              <w:t>WS6</w:t>
            </w:r>
            <w:r w:rsidRPr="002A4A7D">
              <w:rPr>
                <w:lang w:val="es-ES"/>
              </w:rPr>
              <w:t>. ¿Trata usted el agua de alguna forma para hacerla más segura para beber?</w:t>
            </w:r>
          </w:p>
        </w:tc>
        <w:tc>
          <w:tcPr>
            <w:tcW w:w="423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F75E8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Sí.</w:t>
            </w:r>
            <w:r w:rsidRPr="002A4A7D">
              <w:rPr>
                <w:lang w:val="es-ES"/>
              </w:rPr>
              <w:tab/>
              <w:t>1</w:t>
            </w:r>
          </w:p>
          <w:p w14:paraId="5D3B098A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No</w:t>
            </w:r>
            <w:r w:rsidRPr="002A4A7D">
              <w:rPr>
                <w:lang w:val="es-ES"/>
              </w:rPr>
              <w:tab/>
              <w:t>2</w:t>
            </w:r>
          </w:p>
          <w:p w14:paraId="3CE9DF2E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  <w:p w14:paraId="7323BEB3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NS</w:t>
            </w:r>
            <w:r w:rsidRPr="002A4A7D">
              <w:rPr>
                <w:lang w:val="es-ES"/>
              </w:rPr>
              <w:tab/>
              <w:t>8</w:t>
            </w:r>
          </w:p>
        </w:tc>
        <w:tc>
          <w:tcPr>
            <w:tcW w:w="1508" w:type="dxa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57D4CF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6D8BE5BC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  <w:r w:rsidRPr="002A4A7D">
              <w:rPr>
                <w:lang w:val="es-ES"/>
              </w:rPr>
              <w:t>2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WS8</w:t>
            </w:r>
          </w:p>
          <w:p w14:paraId="2AF943A7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37A515F1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  <w:r w:rsidRPr="002A4A7D">
              <w:rPr>
                <w:lang w:val="es-ES"/>
              </w:rPr>
              <w:t>8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WS8</w:t>
            </w:r>
          </w:p>
        </w:tc>
      </w:tr>
      <w:tr w:rsidR="00F45833" w:rsidRPr="002A4A7D" w14:paraId="0FB9547C" w14:textId="77777777" w:rsidTr="0043395C">
        <w:tblPrEx>
          <w:jc w:val="left"/>
        </w:tblPrEx>
        <w:tc>
          <w:tcPr>
            <w:tcW w:w="4402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4CCCED" w14:textId="77777777" w:rsidR="00F45833" w:rsidRPr="002A4A7D" w:rsidRDefault="00F45833" w:rsidP="00F45833">
            <w:pPr>
              <w:pStyle w:val="1IntvwqstChar1Char"/>
              <w:keepNext/>
              <w:keepLines/>
              <w:rPr>
                <w:lang w:val="es-ES"/>
              </w:rPr>
            </w:pPr>
            <w:r w:rsidRPr="0043395C">
              <w:rPr>
                <w:b/>
                <w:lang w:val="es-ES"/>
              </w:rPr>
              <w:t>WS7</w:t>
            </w:r>
            <w:r w:rsidRPr="002A4A7D">
              <w:rPr>
                <w:lang w:val="es-ES"/>
              </w:rPr>
              <w:t>. Usualmente, ¿</w:t>
            </w:r>
            <w:r w:rsidR="00D611C2">
              <w:rPr>
                <w:lang w:val="es-ES"/>
              </w:rPr>
              <w:t>q</w:t>
            </w:r>
            <w:r w:rsidRPr="002A4A7D">
              <w:rPr>
                <w:lang w:val="es-ES"/>
              </w:rPr>
              <w:t>ué tratamiento le hace al agua para hacerla más segura para beber?</w:t>
            </w:r>
          </w:p>
          <w:p w14:paraId="125E864E" w14:textId="77777777" w:rsidR="00F45833" w:rsidRPr="002A4A7D" w:rsidRDefault="00F45833" w:rsidP="00F45833">
            <w:pPr>
              <w:pStyle w:val="1IntvwqstChar1Char"/>
              <w:keepNext/>
              <w:keepLines/>
              <w:rPr>
                <w:lang w:val="es-ES"/>
              </w:rPr>
            </w:pPr>
          </w:p>
          <w:p w14:paraId="4F530885" w14:textId="77777777" w:rsidR="00F45833" w:rsidRPr="002A4A7D" w:rsidRDefault="00F45833" w:rsidP="00F45833">
            <w:pPr>
              <w:pStyle w:val="InstructionstointvwCharCharChar"/>
              <w:ind w:left="360"/>
              <w:rPr>
                <w:lang w:val="es-ES"/>
              </w:rPr>
            </w:pPr>
            <w:r w:rsidRPr="002A4A7D">
              <w:rPr>
                <w:lang w:val="es-ES"/>
              </w:rPr>
              <w:t>Indague:</w:t>
            </w:r>
          </w:p>
          <w:p w14:paraId="3F7ABA45" w14:textId="77777777" w:rsidR="00F45833" w:rsidRPr="002A4A7D" w:rsidRDefault="00F45833" w:rsidP="00F45833">
            <w:pPr>
              <w:pStyle w:val="1IntvwqstChar1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¿Algo más?</w:t>
            </w:r>
          </w:p>
          <w:p w14:paraId="6248CEBE" w14:textId="77777777" w:rsidR="00F45833" w:rsidRPr="002A4A7D" w:rsidRDefault="00F45833" w:rsidP="00F45833">
            <w:pPr>
              <w:pStyle w:val="1IntvwqstCharCharChar"/>
              <w:keepNext/>
              <w:keepLines/>
              <w:rPr>
                <w:lang w:val="es-ES"/>
              </w:rPr>
            </w:pPr>
          </w:p>
          <w:p w14:paraId="1E303B86" w14:textId="77777777" w:rsidR="00F45833" w:rsidRPr="002A4A7D" w:rsidRDefault="00F45833" w:rsidP="00F45833">
            <w:pPr>
              <w:pStyle w:val="InstructionstointvwCharCharChar"/>
              <w:keepNext/>
              <w:keepLines/>
              <w:ind w:left="360"/>
              <w:rPr>
                <w:lang w:val="es-ES"/>
              </w:rPr>
            </w:pPr>
            <w:r w:rsidRPr="002A4A7D">
              <w:rPr>
                <w:lang w:val="es-ES"/>
              </w:rPr>
              <w:t>Anote todas las opciones mencionadas.</w:t>
            </w:r>
          </w:p>
          <w:p w14:paraId="3B6837C1" w14:textId="77777777" w:rsidR="00F45833" w:rsidRPr="002A4A7D" w:rsidRDefault="00F45833" w:rsidP="00F45833">
            <w:pPr>
              <w:pStyle w:val="1IntvwqstCharCharChar"/>
              <w:keepNext/>
              <w:keepLines/>
              <w:rPr>
                <w:lang w:val="es-ES"/>
              </w:rPr>
            </w:pPr>
          </w:p>
        </w:tc>
        <w:tc>
          <w:tcPr>
            <w:tcW w:w="423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FCA2C" w14:textId="77777777" w:rsidR="00F45833" w:rsidRPr="002A4A7D" w:rsidRDefault="00F45833" w:rsidP="00F4583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La hierve</w:t>
            </w:r>
            <w:r w:rsidRPr="002A4A7D">
              <w:rPr>
                <w:lang w:val="es-ES"/>
              </w:rPr>
              <w:tab/>
              <w:t>A</w:t>
            </w:r>
          </w:p>
          <w:p w14:paraId="4C6BB268" w14:textId="77777777" w:rsidR="00F45833" w:rsidRPr="002A4A7D" w:rsidRDefault="00F45833" w:rsidP="00F4583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Le añade blanqueador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/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cloro</w:t>
            </w:r>
            <w:r w:rsidRPr="002A4A7D">
              <w:rPr>
                <w:lang w:val="es-ES"/>
              </w:rPr>
              <w:tab/>
              <w:t>B</w:t>
            </w:r>
          </w:p>
          <w:p w14:paraId="5AA81101" w14:textId="77777777" w:rsidR="00F45833" w:rsidRPr="002A4A7D" w:rsidRDefault="00F45833" w:rsidP="00F4583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La filtra con una tela</w:t>
            </w:r>
            <w:r w:rsidRPr="002A4A7D">
              <w:rPr>
                <w:lang w:val="es-ES"/>
              </w:rPr>
              <w:tab/>
              <w:t>C</w:t>
            </w:r>
          </w:p>
          <w:p w14:paraId="7CA1294D" w14:textId="77777777" w:rsidR="00F45833" w:rsidRPr="002A4A7D" w:rsidRDefault="00F45833" w:rsidP="00F4583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Utiliza un filtro de agua (cerámica, arena,     compuestos, etc.)</w:t>
            </w:r>
            <w:r w:rsidRPr="002A4A7D">
              <w:rPr>
                <w:lang w:val="es-ES"/>
              </w:rPr>
              <w:tab/>
              <w:t>D</w:t>
            </w:r>
          </w:p>
          <w:p w14:paraId="4DBA7C49" w14:textId="77777777" w:rsidR="00F45833" w:rsidRPr="002A4A7D" w:rsidRDefault="00F45833" w:rsidP="00F4583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Desinfección solar</w:t>
            </w:r>
            <w:r w:rsidRPr="002A4A7D">
              <w:rPr>
                <w:lang w:val="es-ES"/>
              </w:rPr>
              <w:tab/>
              <w:t>E</w:t>
            </w:r>
          </w:p>
          <w:p w14:paraId="063EEC8B" w14:textId="77777777" w:rsidR="00F45833" w:rsidRPr="002A4A7D" w:rsidRDefault="00F45833" w:rsidP="00F4583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La deja reposar y asentar</w:t>
            </w:r>
            <w:r w:rsidRPr="002A4A7D">
              <w:rPr>
                <w:lang w:val="es-ES"/>
              </w:rPr>
              <w:tab/>
              <w:t>F</w:t>
            </w:r>
          </w:p>
          <w:p w14:paraId="370532D0" w14:textId="77777777" w:rsidR="00F45833" w:rsidRPr="002A4A7D" w:rsidRDefault="00F45833" w:rsidP="00F45833">
            <w:pPr>
              <w:pStyle w:val="ResponsecategsChar"/>
              <w:keepNext/>
              <w:keepLines/>
              <w:rPr>
                <w:lang w:val="es-ES"/>
              </w:rPr>
            </w:pPr>
          </w:p>
          <w:p w14:paraId="5D7B36BE" w14:textId="77777777" w:rsidR="00F45833" w:rsidRPr="002A4A7D" w:rsidRDefault="00F45833" w:rsidP="00F45833">
            <w:pPr>
              <w:pStyle w:val="Otherspecify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Otro (</w:t>
            </w:r>
            <w:r w:rsidRPr="0043395C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 xml:space="preserve"> X</w:t>
            </w:r>
          </w:p>
          <w:p w14:paraId="5AF0076A" w14:textId="77777777" w:rsidR="00F45833" w:rsidRPr="002A4A7D" w:rsidRDefault="00F45833" w:rsidP="00F4583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NS</w:t>
            </w:r>
            <w:r w:rsidRPr="002A4A7D">
              <w:rPr>
                <w:lang w:val="es-ES"/>
              </w:rPr>
              <w:tab/>
              <w:t>Z</w:t>
            </w:r>
          </w:p>
        </w:tc>
        <w:tc>
          <w:tcPr>
            <w:tcW w:w="1508" w:type="dxa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595908" w14:textId="77777777" w:rsidR="00F45833" w:rsidRPr="002A4A7D" w:rsidRDefault="00F45833" w:rsidP="00F45833">
            <w:pPr>
              <w:keepNext/>
              <w:keepLines/>
              <w:rPr>
                <w:lang w:val="es-ES"/>
              </w:rPr>
            </w:pPr>
          </w:p>
        </w:tc>
      </w:tr>
      <w:tr w:rsidR="00F45833" w:rsidRPr="002A4A7D" w14:paraId="7A826BAA" w14:textId="77777777" w:rsidTr="0043395C">
        <w:tblPrEx>
          <w:jc w:val="left"/>
        </w:tblPrEx>
        <w:tc>
          <w:tcPr>
            <w:tcW w:w="4402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EAE4F3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  <w:r w:rsidRPr="0043395C">
              <w:rPr>
                <w:b/>
                <w:lang w:val="es-ES"/>
              </w:rPr>
              <w:t>WS8</w:t>
            </w:r>
            <w:r w:rsidRPr="002A4A7D">
              <w:rPr>
                <w:lang w:val="es-ES"/>
              </w:rPr>
              <w:t xml:space="preserve">. ¿Qué clase de instalación sanitaria utilizan por lo general los miembros de su hogar? </w:t>
            </w:r>
          </w:p>
          <w:p w14:paraId="755E1830" w14:textId="77777777" w:rsidR="00F45833" w:rsidRPr="002A4A7D" w:rsidRDefault="00F45833" w:rsidP="00F45833">
            <w:pPr>
              <w:pStyle w:val="1IntvwqstCharCharChar"/>
              <w:rPr>
                <w:lang w:val="es-ES"/>
              </w:rPr>
            </w:pPr>
          </w:p>
          <w:p w14:paraId="35D2E871" w14:textId="77777777" w:rsidR="00F45833" w:rsidRPr="002A4A7D" w:rsidRDefault="00F45833" w:rsidP="00F45833">
            <w:pPr>
              <w:pStyle w:val="InstructionstointvwCharCharChar"/>
              <w:ind w:left="360"/>
              <w:rPr>
                <w:lang w:val="es-ES"/>
              </w:rPr>
            </w:pPr>
            <w:r w:rsidRPr="002A4A7D">
              <w:rPr>
                <w:lang w:val="es-ES"/>
              </w:rPr>
              <w:t>Si responde “inodoro” o “letrina con cierre hidráulico”, indague:</w:t>
            </w:r>
          </w:p>
          <w:p w14:paraId="772C0C64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  <w:r w:rsidRPr="002A4A7D">
              <w:rPr>
                <w:rFonts w:ascii="Times New Roman" w:hAnsi="Times New Roman"/>
                <w:i/>
                <w:lang w:val="es-ES"/>
              </w:rPr>
              <w:tab/>
            </w:r>
            <w:r w:rsidRPr="002A4A7D">
              <w:rPr>
                <w:lang w:val="es-ES"/>
              </w:rPr>
              <w:t>¿Hacia dónde descarga?</w:t>
            </w:r>
          </w:p>
          <w:p w14:paraId="6FE45442" w14:textId="77777777" w:rsidR="00F45833" w:rsidRPr="002A4A7D" w:rsidRDefault="00F45833" w:rsidP="00F45833">
            <w:pPr>
              <w:pStyle w:val="1IntvwqstCharCharChar"/>
              <w:rPr>
                <w:lang w:val="es-ES"/>
              </w:rPr>
            </w:pPr>
          </w:p>
          <w:p w14:paraId="2581529A" w14:textId="77777777" w:rsidR="00F45833" w:rsidRPr="002A4A7D" w:rsidRDefault="00F45833" w:rsidP="00F45833">
            <w:pPr>
              <w:pStyle w:val="InstructionstointvwCharCharChar"/>
              <w:ind w:left="360"/>
              <w:rPr>
                <w:lang w:val="es-ES"/>
              </w:rPr>
            </w:pPr>
            <w:r w:rsidRPr="002A4A7D">
              <w:rPr>
                <w:lang w:val="es-ES"/>
              </w:rPr>
              <w:t>Si es necesario, pida permiso para mirar la instalación.</w:t>
            </w:r>
          </w:p>
          <w:p w14:paraId="6D4AA3B3" w14:textId="77777777" w:rsidR="00F45833" w:rsidRPr="002A4A7D" w:rsidRDefault="00F45833" w:rsidP="00F45833">
            <w:pPr>
              <w:pStyle w:val="InstructionstointvwCharCharChar"/>
              <w:ind w:left="360"/>
              <w:rPr>
                <w:lang w:val="es-ES"/>
              </w:rPr>
            </w:pPr>
          </w:p>
          <w:p w14:paraId="63770E59" w14:textId="77777777" w:rsidR="00F45833" w:rsidRPr="002A4A7D" w:rsidRDefault="00F45833" w:rsidP="00F45833">
            <w:pPr>
              <w:pStyle w:val="InstructionstointvwCharCharChar"/>
              <w:ind w:left="360"/>
              <w:rPr>
                <w:i w:val="0"/>
                <w:lang w:val="es-ES"/>
              </w:rPr>
            </w:pPr>
          </w:p>
        </w:tc>
        <w:tc>
          <w:tcPr>
            <w:tcW w:w="423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6E6424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Chorro/baldeo</w:t>
            </w:r>
          </w:p>
          <w:p w14:paraId="4B04A3ED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Inodoro conectado al alcantarillado</w:t>
            </w:r>
            <w:r w:rsidRPr="002A4A7D">
              <w:rPr>
                <w:lang w:val="es-ES"/>
              </w:rPr>
              <w:tab/>
              <w:t>11</w:t>
            </w:r>
          </w:p>
          <w:p w14:paraId="0C1195B1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 xml:space="preserve">Inodoro conectado </w:t>
            </w:r>
            <w:r w:rsidRPr="008622E6">
              <w:rPr>
                <w:lang w:val="es-ES"/>
              </w:rPr>
              <w:t>a</w:t>
            </w:r>
            <w:r w:rsidRPr="002A4A7D">
              <w:rPr>
                <w:lang w:val="es-ES"/>
              </w:rPr>
              <w:t xml:space="preserve"> tanque séptico</w:t>
            </w:r>
            <w:r w:rsidRPr="002A4A7D">
              <w:rPr>
                <w:lang w:val="es-ES"/>
              </w:rPr>
              <w:tab/>
              <w:t>12</w:t>
            </w:r>
          </w:p>
          <w:p w14:paraId="19A84B92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Letrina (pozo negro, hoyo)</w:t>
            </w:r>
            <w:r w:rsidRPr="002A4A7D">
              <w:rPr>
                <w:lang w:val="es-ES"/>
              </w:rPr>
              <w:tab/>
              <w:t>13</w:t>
            </w:r>
          </w:p>
          <w:p w14:paraId="6867D037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Baldeo a otra parte</w:t>
            </w:r>
            <w:r w:rsidRPr="002A4A7D">
              <w:rPr>
                <w:lang w:val="es-ES"/>
              </w:rPr>
              <w:tab/>
              <w:t>14</w:t>
            </w:r>
          </w:p>
          <w:p w14:paraId="71ABC650" w14:textId="77777777" w:rsidR="00F45833" w:rsidRDefault="00F45833" w:rsidP="00F45833">
            <w:pPr>
              <w:pStyle w:val="ResponsecategsChar"/>
              <w:tabs>
                <w:tab w:val="left" w:pos="432"/>
              </w:tabs>
              <w:rPr>
                <w:lang w:val="es-ES"/>
              </w:rPr>
            </w:pPr>
            <w:r w:rsidRPr="002A4A7D">
              <w:rPr>
                <w:lang w:val="es-ES"/>
              </w:rPr>
              <w:tab/>
              <w:t>Baldeo a sitio desconocido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/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no está</w:t>
            </w:r>
          </w:p>
          <w:p w14:paraId="65E3E053" w14:textId="77777777" w:rsidR="00F45833" w:rsidRPr="002A4A7D" w:rsidRDefault="00F45833" w:rsidP="00F45833">
            <w:pPr>
              <w:pStyle w:val="ResponsecategsChar"/>
              <w:tabs>
                <w:tab w:val="left" w:pos="432"/>
              </w:tabs>
              <w:rPr>
                <w:lang w:val="es-ES"/>
              </w:rPr>
            </w:pPr>
            <w:r>
              <w:rPr>
                <w:lang w:val="es-ES"/>
              </w:rPr>
              <w:t xml:space="preserve">   </w:t>
            </w:r>
            <w:r w:rsidRPr="002A4A7D">
              <w:rPr>
                <w:lang w:val="es-ES"/>
              </w:rPr>
              <w:t xml:space="preserve"> seguro dónde</w:t>
            </w:r>
            <w:r w:rsidR="00856050">
              <w:rPr>
                <w:lang w:val="es-ES"/>
              </w:rPr>
              <w:t xml:space="preserve"> / NS dó</w:t>
            </w:r>
            <w:r>
              <w:rPr>
                <w:lang w:val="es-ES"/>
              </w:rPr>
              <w:t>nde</w:t>
            </w:r>
            <w:r w:rsidRPr="002A4A7D">
              <w:rPr>
                <w:lang w:val="es-ES"/>
              </w:rPr>
              <w:tab/>
              <w:t>15</w:t>
            </w:r>
          </w:p>
          <w:p w14:paraId="7221B454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Letrina de fosa</w:t>
            </w:r>
          </w:p>
          <w:p w14:paraId="120FF51A" w14:textId="77777777" w:rsidR="00F45833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Letrina de fosa mejorada</w:t>
            </w:r>
          </w:p>
          <w:p w14:paraId="093AA038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>
              <w:rPr>
                <w:lang w:val="es-ES"/>
              </w:rPr>
              <w:t xml:space="preserve">   </w:t>
            </w:r>
            <w:r w:rsidRPr="002A4A7D">
              <w:rPr>
                <w:lang w:val="es-ES"/>
              </w:rPr>
              <w:t xml:space="preserve"> con ventilación </w:t>
            </w:r>
            <w:r w:rsidRPr="002A4A7D">
              <w:rPr>
                <w:lang w:val="es-ES"/>
              </w:rPr>
              <w:tab/>
              <w:t>21</w:t>
            </w:r>
          </w:p>
          <w:p w14:paraId="2921398B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Letrina de fosa con losa</w:t>
            </w:r>
            <w:r w:rsidRPr="002A4A7D">
              <w:rPr>
                <w:lang w:val="es-ES"/>
              </w:rPr>
              <w:tab/>
              <w:t>22</w:t>
            </w:r>
          </w:p>
          <w:p w14:paraId="7AA961FC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Letrina de fosa sin losa/Foso abierto</w:t>
            </w:r>
            <w:r w:rsidRPr="002A4A7D">
              <w:rPr>
                <w:lang w:val="es-ES"/>
              </w:rPr>
              <w:tab/>
              <w:t>23</w:t>
            </w:r>
          </w:p>
          <w:p w14:paraId="4F20EE3E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  <w:p w14:paraId="3D60975E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Inodoro de compostaje</w:t>
            </w:r>
            <w:r w:rsidRPr="002A4A7D">
              <w:rPr>
                <w:lang w:val="es-ES"/>
              </w:rPr>
              <w:tab/>
              <w:t>31</w:t>
            </w:r>
          </w:p>
          <w:p w14:paraId="3D9BB8A1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Balde</w:t>
            </w:r>
            <w:r w:rsidRPr="002A4A7D">
              <w:rPr>
                <w:lang w:val="es-ES"/>
              </w:rPr>
              <w:tab/>
              <w:t>41</w:t>
            </w:r>
          </w:p>
          <w:p w14:paraId="1A06DD45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Inodoro colgante, Letrina colgante</w:t>
            </w:r>
            <w:r w:rsidRPr="002A4A7D">
              <w:rPr>
                <w:lang w:val="es-ES"/>
              </w:rPr>
              <w:tab/>
              <w:t>51</w:t>
            </w:r>
          </w:p>
          <w:p w14:paraId="14635F4F" w14:textId="77777777" w:rsidR="00F45833" w:rsidRPr="002A4A7D" w:rsidRDefault="00F45833" w:rsidP="00F45833">
            <w:pPr>
              <w:pStyle w:val="ResponsecategsChar"/>
              <w:tabs>
                <w:tab w:val="right" w:leader="underscore" w:pos="3942"/>
              </w:tabs>
              <w:rPr>
                <w:lang w:val="es-ES"/>
              </w:rPr>
            </w:pPr>
          </w:p>
          <w:p w14:paraId="434C18DD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No hay instalación sanitaria, va al monte, campo</w:t>
            </w:r>
            <w:r w:rsidRPr="002A4A7D">
              <w:rPr>
                <w:lang w:val="es-ES"/>
              </w:rPr>
              <w:tab/>
              <w:t>95</w:t>
            </w:r>
          </w:p>
          <w:p w14:paraId="5962B4D8" w14:textId="77777777" w:rsidR="00F45833" w:rsidRPr="002A4A7D" w:rsidRDefault="00F45833" w:rsidP="00F45833">
            <w:pPr>
              <w:pStyle w:val="ResponsecategsChar"/>
              <w:tabs>
                <w:tab w:val="right" w:leader="underscore" w:pos="3942"/>
              </w:tabs>
              <w:rPr>
                <w:lang w:val="es-ES"/>
              </w:rPr>
            </w:pPr>
          </w:p>
          <w:p w14:paraId="3AC0A526" w14:textId="77777777" w:rsidR="00F45833" w:rsidRPr="002A4A7D" w:rsidRDefault="00F45833" w:rsidP="00F45833">
            <w:pPr>
              <w:pStyle w:val="Otherspecify"/>
              <w:rPr>
                <w:lang w:val="es-ES"/>
              </w:rPr>
            </w:pPr>
            <w:r w:rsidRPr="002A4A7D">
              <w:rPr>
                <w:lang w:val="es-ES"/>
              </w:rPr>
              <w:t>Otro (</w:t>
            </w:r>
            <w:r w:rsidRPr="0043395C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 xml:space="preserve"> 96</w:t>
            </w:r>
          </w:p>
          <w:p w14:paraId="0B8C851D" w14:textId="77777777" w:rsidR="00F45833" w:rsidRPr="002A4A7D" w:rsidRDefault="00F45833" w:rsidP="00F45833">
            <w:pPr>
              <w:pStyle w:val="Otherspecify"/>
              <w:rPr>
                <w:lang w:val="es-ES"/>
              </w:rPr>
            </w:pPr>
          </w:p>
        </w:tc>
        <w:tc>
          <w:tcPr>
            <w:tcW w:w="1508" w:type="dxa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DB6900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0457F913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3DFAF9BC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604B851A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4C3E0E30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03B315D1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0858A641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4BEECF59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23956AF7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36355335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36C5EB0D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61D7208C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15087800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00F04303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1C47879C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7F2A2404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0EB4A993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  <w:p w14:paraId="43DA2EDD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  <w:p w14:paraId="2444B28C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95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Módulo siguiente</w:t>
            </w:r>
          </w:p>
        </w:tc>
      </w:tr>
      <w:tr w:rsidR="00F45833" w:rsidRPr="002A4A7D" w14:paraId="409D6431" w14:textId="77777777" w:rsidTr="0043395C">
        <w:tblPrEx>
          <w:jc w:val="left"/>
        </w:tblPrEx>
        <w:tc>
          <w:tcPr>
            <w:tcW w:w="4402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694B8B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  <w:r w:rsidRPr="0043395C">
              <w:rPr>
                <w:b/>
                <w:lang w:val="es-ES"/>
              </w:rPr>
              <w:t>WS9</w:t>
            </w:r>
            <w:r w:rsidRPr="002A4A7D">
              <w:rPr>
                <w:lang w:val="es-ES"/>
              </w:rPr>
              <w:t xml:space="preserve">. ¿Comparte usted esta instalación con otras personas que no son miembros de su hogar? </w:t>
            </w:r>
          </w:p>
        </w:tc>
        <w:tc>
          <w:tcPr>
            <w:tcW w:w="423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841E2F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Sí.</w:t>
            </w:r>
            <w:r w:rsidRPr="002A4A7D">
              <w:rPr>
                <w:lang w:val="es-ES"/>
              </w:rPr>
              <w:tab/>
              <w:t>1</w:t>
            </w:r>
          </w:p>
          <w:p w14:paraId="3986F9AB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No</w:t>
            </w:r>
            <w:r w:rsidRPr="002A4A7D">
              <w:rPr>
                <w:lang w:val="es-ES"/>
              </w:rPr>
              <w:tab/>
              <w:t>2</w:t>
            </w:r>
          </w:p>
        </w:tc>
        <w:tc>
          <w:tcPr>
            <w:tcW w:w="1508" w:type="dxa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24F40F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46B39C3F" w14:textId="77777777" w:rsidR="00F45833" w:rsidRPr="002A4A7D" w:rsidRDefault="00F45833" w:rsidP="00F45833">
            <w:pPr>
              <w:pStyle w:val="ResponsecategsChar"/>
              <w:ind w:left="0" w:firstLine="0"/>
              <w:rPr>
                <w:lang w:val="es-ES"/>
              </w:rPr>
            </w:pPr>
            <w:r w:rsidRPr="002A4A7D">
              <w:rPr>
                <w:lang w:val="es-ES"/>
              </w:rPr>
              <w:t>2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Módulo</w:t>
            </w:r>
          </w:p>
          <w:p w14:paraId="737DEA96" w14:textId="77777777" w:rsidR="00F45833" w:rsidRPr="002A4A7D" w:rsidRDefault="00F45833" w:rsidP="00F45833">
            <w:pPr>
              <w:pStyle w:val="ResponsecategsChar"/>
              <w:ind w:left="0" w:firstLine="0"/>
              <w:rPr>
                <w:lang w:val="es-ES"/>
              </w:rPr>
            </w:pPr>
            <w:r w:rsidRPr="002A4A7D">
              <w:rPr>
                <w:lang w:val="es-ES"/>
              </w:rPr>
              <w:t xml:space="preserve">    siguiente</w:t>
            </w:r>
          </w:p>
        </w:tc>
      </w:tr>
      <w:tr w:rsidR="00F45833" w:rsidRPr="002A4A7D" w14:paraId="31017B59" w14:textId="77777777" w:rsidTr="0043395C">
        <w:tblPrEx>
          <w:jc w:val="left"/>
        </w:tblPrEx>
        <w:tc>
          <w:tcPr>
            <w:tcW w:w="4402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9949F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  <w:r w:rsidRPr="0043395C">
              <w:rPr>
                <w:b/>
                <w:lang w:val="es-ES"/>
              </w:rPr>
              <w:t>WS10</w:t>
            </w:r>
            <w:r w:rsidRPr="002A4A7D">
              <w:rPr>
                <w:lang w:val="es-ES"/>
              </w:rPr>
              <w:t xml:space="preserve">. ¿Comparte usted esta instalación únicamente con miembros de otros hogares que usted conoce, o la instalación está abierta al uso del público en general? </w:t>
            </w:r>
          </w:p>
        </w:tc>
        <w:tc>
          <w:tcPr>
            <w:tcW w:w="423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79C62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Con otros hogares únicamente (no con el público en general)</w:t>
            </w:r>
            <w:r w:rsidRPr="002A4A7D">
              <w:rPr>
                <w:lang w:val="es-ES"/>
              </w:rPr>
              <w:tab/>
              <w:t>1</w:t>
            </w:r>
          </w:p>
          <w:p w14:paraId="0AE748ED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Instalación pública</w:t>
            </w:r>
            <w:r w:rsidRPr="002A4A7D">
              <w:rPr>
                <w:lang w:val="es-ES"/>
              </w:rPr>
              <w:tab/>
              <w:t>2</w:t>
            </w:r>
          </w:p>
          <w:p w14:paraId="65E5602C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</w:tc>
        <w:tc>
          <w:tcPr>
            <w:tcW w:w="1508" w:type="dxa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A75B0B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4E5C6D6B" w14:textId="77777777" w:rsidR="00F45833" w:rsidRPr="002A4A7D" w:rsidRDefault="00F45833" w:rsidP="00F45833">
            <w:pPr>
              <w:pStyle w:val="ResponsecategsChar"/>
              <w:ind w:left="0" w:firstLine="0"/>
              <w:rPr>
                <w:lang w:val="es-ES"/>
              </w:rPr>
            </w:pPr>
          </w:p>
          <w:p w14:paraId="4ADE7318" w14:textId="77777777" w:rsidR="00F45833" w:rsidRPr="002A4A7D" w:rsidRDefault="00F45833" w:rsidP="00F45833">
            <w:pPr>
              <w:pStyle w:val="ResponsecategsChar"/>
              <w:ind w:left="0" w:firstLine="0"/>
              <w:rPr>
                <w:lang w:val="es-ES"/>
              </w:rPr>
            </w:pPr>
            <w:r w:rsidRPr="002A4A7D">
              <w:rPr>
                <w:lang w:val="es-ES"/>
              </w:rPr>
              <w:t>2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Módulo</w:t>
            </w:r>
          </w:p>
          <w:p w14:paraId="52F235A9" w14:textId="77777777" w:rsidR="00F45833" w:rsidRPr="002A4A7D" w:rsidRDefault="00F45833" w:rsidP="00F45833">
            <w:pPr>
              <w:pStyle w:val="ResponsecategsChar"/>
              <w:ind w:left="0" w:firstLine="0"/>
              <w:rPr>
                <w:lang w:val="es-ES"/>
              </w:rPr>
            </w:pPr>
            <w:r w:rsidRPr="002A4A7D">
              <w:rPr>
                <w:lang w:val="es-ES"/>
              </w:rPr>
              <w:t xml:space="preserve">    siguiente</w:t>
            </w:r>
          </w:p>
        </w:tc>
      </w:tr>
      <w:tr w:rsidR="00F45833" w:rsidRPr="004A40C9" w14:paraId="3E198F2C" w14:textId="77777777" w:rsidTr="0043395C">
        <w:tblPrEx>
          <w:jc w:val="left"/>
        </w:tblPrEx>
        <w:tc>
          <w:tcPr>
            <w:tcW w:w="4402" w:type="dxa"/>
            <w:gridSpan w:val="3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5CED7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  <w:r w:rsidRPr="0043395C">
              <w:rPr>
                <w:b/>
                <w:lang w:val="es-ES"/>
              </w:rPr>
              <w:t>WS11</w:t>
            </w:r>
            <w:r w:rsidRPr="002A4A7D">
              <w:rPr>
                <w:lang w:val="es-ES"/>
              </w:rPr>
              <w:t xml:space="preserve">. ¿Cuántos hogares en total utilizan esta instalación sanitaria, incluidos los miembros de su hogar? </w:t>
            </w:r>
          </w:p>
        </w:tc>
        <w:tc>
          <w:tcPr>
            <w:tcW w:w="4232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CC8DA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  <w:p w14:paraId="55F21641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Número de hogares (si menos de 10)</w:t>
            </w:r>
            <w:r w:rsidRPr="002A4A7D">
              <w:rPr>
                <w:lang w:val="es-ES"/>
              </w:rPr>
              <w:tab/>
              <w:t>0__</w:t>
            </w:r>
          </w:p>
          <w:p w14:paraId="434CAB42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  <w:p w14:paraId="6F52CF2D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Diez hogares o más</w:t>
            </w:r>
            <w:r w:rsidRPr="002A4A7D">
              <w:rPr>
                <w:lang w:val="es-ES"/>
              </w:rPr>
              <w:tab/>
              <w:t>10</w:t>
            </w:r>
          </w:p>
          <w:p w14:paraId="56E2E722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  <w:p w14:paraId="59C9F1DF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NS</w:t>
            </w:r>
            <w:r w:rsidRPr="002A4A7D">
              <w:rPr>
                <w:lang w:val="es-ES"/>
              </w:rPr>
              <w:tab/>
              <w:t>98</w:t>
            </w:r>
          </w:p>
        </w:tc>
        <w:tc>
          <w:tcPr>
            <w:tcW w:w="1508" w:type="dxa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50CEC8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</w:tc>
      </w:tr>
      <w:tr w:rsidR="008A0910" w:rsidRPr="00D35A2B" w14:paraId="2228CC8C" w14:textId="77777777" w:rsidTr="0043395C">
        <w:trPr>
          <w:gridBefore w:val="1"/>
          <w:gridAfter w:val="1"/>
          <w:wBefore w:w="34" w:type="dxa"/>
          <w:wAfter w:w="232" w:type="dxa"/>
          <w:jc w:val="center"/>
        </w:trPr>
        <w:tc>
          <w:tcPr>
            <w:tcW w:w="987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5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964D85" w14:textId="77777777" w:rsidR="008A0910" w:rsidRPr="0043395C" w:rsidRDefault="008A0910" w:rsidP="00A07D9F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43395C">
              <w:rPr>
                <w:rFonts w:ascii="Calibri" w:hAnsi="Calibri"/>
                <w:color w:val="FFFFFF"/>
                <w:lang w:val="es-ES"/>
              </w:rPr>
              <w:lastRenderedPageBreak/>
              <w:t>LAVADO DE MANOS</w:t>
            </w:r>
            <w:r w:rsidR="00856050">
              <w:rPr>
                <w:rFonts w:ascii="Calibri" w:hAnsi="Calibri"/>
                <w:color w:val="FFFFFF"/>
                <w:lang w:val="es-ES"/>
              </w:rPr>
              <w:t xml:space="preserve"> </w:t>
            </w:r>
            <w:r w:rsidR="00CB38F7" w:rsidRPr="0043395C">
              <w:rPr>
                <w:rFonts w:ascii="Calibri" w:hAnsi="Calibri"/>
                <w:color w:val="FFFFFF"/>
                <w:lang w:val="es-ES"/>
              </w:rPr>
              <w:tab/>
              <w:t>H</w:t>
            </w:r>
            <w:r w:rsidR="0043395C">
              <w:rPr>
                <w:rFonts w:ascii="Calibri" w:hAnsi="Calibri"/>
                <w:color w:val="FFFFFF"/>
                <w:lang w:val="es-ES"/>
              </w:rPr>
              <w:t>W</w:t>
            </w:r>
          </w:p>
        </w:tc>
      </w:tr>
      <w:tr w:rsidR="008A0910" w:rsidRPr="0043395C" w14:paraId="0DA61008" w14:textId="77777777" w:rsidTr="0043395C">
        <w:trPr>
          <w:gridBefore w:val="1"/>
          <w:gridAfter w:val="1"/>
          <w:wBefore w:w="34" w:type="dxa"/>
          <w:wAfter w:w="232" w:type="dxa"/>
          <w:trHeight w:val="1385"/>
          <w:jc w:val="center"/>
        </w:trPr>
        <w:tc>
          <w:tcPr>
            <w:tcW w:w="4386" w:type="dxa"/>
            <w:gridSpan w:val="3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3BD9A0" w14:textId="77777777" w:rsidR="0043395C" w:rsidRPr="002B14DD" w:rsidRDefault="008A0910" w:rsidP="0043395C">
            <w:pPr>
              <w:pStyle w:val="1IntvwqstChar1Char"/>
              <w:rPr>
                <w:lang w:val="es-ES"/>
              </w:rPr>
            </w:pPr>
            <w:r w:rsidRPr="002B14DD">
              <w:rPr>
                <w:b/>
                <w:lang w:val="es-ES"/>
              </w:rPr>
              <w:t>HW1</w:t>
            </w:r>
            <w:r w:rsidRPr="002B14DD">
              <w:rPr>
                <w:lang w:val="es-ES"/>
              </w:rPr>
              <w:t xml:space="preserve">. </w:t>
            </w:r>
            <w:r w:rsidR="002B14DD" w:rsidRPr="002B14DD">
              <w:rPr>
                <w:lang w:val="es-ES"/>
              </w:rPr>
              <w:t>Nos gustaría aprender sobre los espacios que utilizan los hogares para lavarse las manos</w:t>
            </w:r>
            <w:r w:rsidR="0043395C" w:rsidRPr="002B14DD">
              <w:rPr>
                <w:lang w:val="es-ES"/>
              </w:rPr>
              <w:t xml:space="preserve">. </w:t>
            </w:r>
          </w:p>
          <w:p w14:paraId="1D187C89" w14:textId="77777777" w:rsidR="008A0910" w:rsidRPr="0043395C" w:rsidRDefault="0043395C" w:rsidP="0043395C">
            <w:pPr>
              <w:pStyle w:val="1IntvwqstChar1Char"/>
              <w:rPr>
                <w:lang w:val="es-ES"/>
              </w:rPr>
            </w:pPr>
            <w:r w:rsidRPr="002B14DD">
              <w:rPr>
                <w:lang w:val="es-ES"/>
              </w:rPr>
              <w:t xml:space="preserve">       </w:t>
            </w:r>
            <w:r w:rsidR="008A0910" w:rsidRPr="002B14DD">
              <w:rPr>
                <w:lang w:val="es-ES"/>
              </w:rPr>
              <w:t xml:space="preserve">¿Puede mostrarme qué lugar usan con </w:t>
            </w:r>
            <w:r w:rsidR="008A0910" w:rsidRPr="002B14DD">
              <w:rPr>
                <w:u w:val="single"/>
                <w:lang w:val="es-ES"/>
              </w:rPr>
              <w:t>mayor frecuencia</w:t>
            </w:r>
            <w:r w:rsidR="008A0910" w:rsidRPr="002B14DD">
              <w:rPr>
                <w:lang w:val="es-ES"/>
              </w:rPr>
              <w:t xml:space="preserve"> los miembros del hogar para lavarse las manos?</w:t>
            </w:r>
          </w:p>
        </w:tc>
        <w:tc>
          <w:tcPr>
            <w:tcW w:w="4226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6E4A18" w14:textId="77777777" w:rsidR="008A0910" w:rsidRPr="0043395C" w:rsidRDefault="008A0910" w:rsidP="00574CDC">
            <w:pPr>
              <w:pStyle w:val="ResponsecategsChar"/>
              <w:rPr>
                <w:lang w:val="es-ES"/>
              </w:rPr>
            </w:pPr>
            <w:r w:rsidRPr="0043395C">
              <w:rPr>
                <w:lang w:val="es-ES"/>
              </w:rPr>
              <w:t xml:space="preserve">Lugar observado </w:t>
            </w:r>
            <w:r w:rsidRPr="0043395C">
              <w:rPr>
                <w:lang w:val="es-ES"/>
              </w:rPr>
              <w:tab/>
              <w:t>1</w:t>
            </w:r>
          </w:p>
          <w:p w14:paraId="551D48A5" w14:textId="77777777" w:rsidR="008A0910" w:rsidRPr="0043395C" w:rsidRDefault="008A0910" w:rsidP="00574CDC">
            <w:pPr>
              <w:pStyle w:val="ResponsecategsChar"/>
              <w:rPr>
                <w:lang w:val="es-ES"/>
              </w:rPr>
            </w:pPr>
          </w:p>
          <w:p w14:paraId="5F78B82F" w14:textId="77777777" w:rsidR="008A0910" w:rsidRPr="0043395C" w:rsidRDefault="008A0910" w:rsidP="00574CDC">
            <w:pPr>
              <w:pStyle w:val="ResponsecategsChar"/>
              <w:rPr>
                <w:lang w:val="es-ES"/>
              </w:rPr>
            </w:pPr>
            <w:r w:rsidRPr="0043395C">
              <w:rPr>
                <w:lang w:val="es-ES"/>
              </w:rPr>
              <w:t>Lugar no observado</w:t>
            </w:r>
          </w:p>
          <w:p w14:paraId="353EBF89" w14:textId="77777777" w:rsidR="008A0910" w:rsidRPr="0043395C" w:rsidRDefault="008A0910" w:rsidP="00035914">
            <w:pPr>
              <w:pStyle w:val="ResponsecategsChar"/>
              <w:ind w:left="492" w:hanging="180"/>
              <w:rPr>
                <w:lang w:val="es-ES"/>
              </w:rPr>
            </w:pPr>
            <w:r w:rsidRPr="0043395C">
              <w:rPr>
                <w:lang w:val="es-ES"/>
              </w:rPr>
              <w:t>No est</w:t>
            </w:r>
            <w:r w:rsidR="00781B54" w:rsidRPr="0043395C">
              <w:rPr>
                <w:lang w:val="es-ES"/>
              </w:rPr>
              <w:t>á</w:t>
            </w:r>
            <w:r w:rsidRPr="0043395C">
              <w:rPr>
                <w:lang w:val="es-ES"/>
              </w:rPr>
              <w:t xml:space="preserve"> en la vivienda</w:t>
            </w:r>
            <w:r w:rsidR="008A32B0" w:rsidRPr="0043395C">
              <w:rPr>
                <w:lang w:val="es-ES"/>
              </w:rPr>
              <w:t>/</w:t>
            </w:r>
            <w:r w:rsidRPr="0043395C">
              <w:rPr>
                <w:lang w:val="es-ES"/>
              </w:rPr>
              <w:t>patio</w:t>
            </w:r>
            <w:r w:rsidR="008A32B0" w:rsidRPr="0043395C">
              <w:rPr>
                <w:lang w:val="es-ES"/>
              </w:rPr>
              <w:t>/</w:t>
            </w:r>
            <w:r w:rsidRPr="0043395C">
              <w:rPr>
                <w:lang w:val="es-ES"/>
              </w:rPr>
              <w:t>lote</w:t>
            </w:r>
            <w:r w:rsidRPr="0043395C">
              <w:rPr>
                <w:lang w:val="es-ES"/>
              </w:rPr>
              <w:tab/>
              <w:t>2</w:t>
            </w:r>
          </w:p>
          <w:p w14:paraId="4346CA27" w14:textId="77777777" w:rsidR="008A0910" w:rsidRPr="0043395C" w:rsidRDefault="008A0910" w:rsidP="00035914">
            <w:pPr>
              <w:pStyle w:val="ResponsecategsChar"/>
              <w:ind w:left="492" w:hanging="180"/>
              <w:rPr>
                <w:lang w:val="es-ES"/>
              </w:rPr>
            </w:pPr>
            <w:r w:rsidRPr="0043395C">
              <w:rPr>
                <w:lang w:val="es-ES"/>
              </w:rPr>
              <w:t>No obtuvo permiso para ver el lugar</w:t>
            </w:r>
            <w:r w:rsidRPr="0043395C">
              <w:rPr>
                <w:lang w:val="es-ES"/>
              </w:rPr>
              <w:tab/>
              <w:t>3</w:t>
            </w:r>
          </w:p>
          <w:p w14:paraId="1B3C8F94" w14:textId="77777777" w:rsidR="00413ECE" w:rsidRDefault="008A0910" w:rsidP="0043395C">
            <w:pPr>
              <w:pStyle w:val="ResponsecategsChar"/>
              <w:ind w:left="312" w:firstLine="0"/>
              <w:rPr>
                <w:lang w:val="es-ES"/>
              </w:rPr>
            </w:pPr>
            <w:r w:rsidRPr="0043395C">
              <w:rPr>
                <w:lang w:val="es-ES"/>
              </w:rPr>
              <w:t>Otra razón</w:t>
            </w:r>
            <w:r w:rsidR="00413ECE">
              <w:rPr>
                <w:lang w:val="es-ES"/>
              </w:rPr>
              <w:t xml:space="preserve"> </w:t>
            </w:r>
          </w:p>
          <w:p w14:paraId="0DC61CC7" w14:textId="7D5CEFE3" w:rsidR="0078585D" w:rsidRDefault="00413ECE" w:rsidP="0043395C">
            <w:pPr>
              <w:pStyle w:val="ResponsecategsChar"/>
              <w:ind w:left="312" w:firstLine="0"/>
              <w:rPr>
                <w:lang w:val="es-ES"/>
              </w:rPr>
            </w:pPr>
            <w:r>
              <w:rPr>
                <w:lang w:val="es-ES"/>
              </w:rPr>
              <w:t>(especificar)</w:t>
            </w:r>
            <w:r w:rsidR="008A0910" w:rsidRPr="0043395C">
              <w:rPr>
                <w:lang w:val="es-ES"/>
              </w:rPr>
              <w:tab/>
              <w:t>6</w:t>
            </w:r>
          </w:p>
          <w:p w14:paraId="044AB345" w14:textId="77777777" w:rsidR="00393D44" w:rsidRPr="0043395C" w:rsidRDefault="00393D44" w:rsidP="0043395C">
            <w:pPr>
              <w:pStyle w:val="ResponsecategsChar"/>
              <w:ind w:left="312" w:firstLine="0"/>
              <w:rPr>
                <w:lang w:val="es-ES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CC21A7" w14:textId="77777777" w:rsidR="008A0910" w:rsidRPr="0043395C" w:rsidRDefault="008A0910" w:rsidP="00574CDC">
            <w:pPr>
              <w:pStyle w:val="skipcolumn"/>
              <w:rPr>
                <w:lang w:val="es-ES"/>
              </w:rPr>
            </w:pPr>
          </w:p>
          <w:p w14:paraId="7233D75C" w14:textId="77777777" w:rsidR="008A0910" w:rsidRPr="0043395C" w:rsidRDefault="008A0910" w:rsidP="00574CDC">
            <w:pPr>
              <w:pStyle w:val="skipcolumn"/>
              <w:rPr>
                <w:lang w:val="es-ES"/>
              </w:rPr>
            </w:pPr>
          </w:p>
          <w:p w14:paraId="49D9E081" w14:textId="77777777" w:rsidR="008A0910" w:rsidRPr="0043395C" w:rsidRDefault="008A0910" w:rsidP="00574CDC">
            <w:pPr>
              <w:pStyle w:val="skipcolumn"/>
              <w:rPr>
                <w:lang w:val="es-ES"/>
              </w:rPr>
            </w:pPr>
          </w:p>
          <w:p w14:paraId="468686E9" w14:textId="77777777" w:rsidR="008A0910" w:rsidRPr="0043395C" w:rsidRDefault="008A0910" w:rsidP="004A0735">
            <w:pPr>
              <w:pStyle w:val="skipcolumn"/>
              <w:rPr>
                <w:lang w:val="es-ES"/>
              </w:rPr>
            </w:pPr>
            <w:r w:rsidRPr="0043395C">
              <w:rPr>
                <w:lang w:val="es-ES"/>
              </w:rPr>
              <w:t xml:space="preserve">2 </w:t>
            </w:r>
            <w:r w:rsidRPr="0043395C">
              <w:rPr>
                <w:lang w:val="es-ES"/>
              </w:rPr>
              <w:sym w:font="Wingdings" w:char="F0F0"/>
            </w:r>
            <w:r w:rsidRPr="0043395C">
              <w:rPr>
                <w:lang w:val="es-ES"/>
              </w:rPr>
              <w:t>HW4</w:t>
            </w:r>
          </w:p>
          <w:p w14:paraId="31F26E83" w14:textId="77777777" w:rsidR="008A0910" w:rsidRPr="0043395C" w:rsidRDefault="008A0910" w:rsidP="00574CDC">
            <w:pPr>
              <w:pStyle w:val="skipcolumn"/>
              <w:rPr>
                <w:lang w:val="es-ES"/>
              </w:rPr>
            </w:pPr>
            <w:r w:rsidRPr="0043395C">
              <w:rPr>
                <w:lang w:val="es-ES"/>
              </w:rPr>
              <w:t xml:space="preserve">3 </w:t>
            </w:r>
            <w:r w:rsidRPr="0043395C">
              <w:rPr>
                <w:lang w:val="es-ES"/>
              </w:rPr>
              <w:sym w:font="Wingdings" w:char="F0F0"/>
            </w:r>
            <w:r w:rsidRPr="0043395C">
              <w:rPr>
                <w:lang w:val="es-ES"/>
              </w:rPr>
              <w:t>HW4</w:t>
            </w:r>
          </w:p>
          <w:p w14:paraId="3C867793" w14:textId="77777777" w:rsidR="008A0910" w:rsidRPr="0043395C" w:rsidRDefault="008A0910" w:rsidP="00574CDC">
            <w:pPr>
              <w:pStyle w:val="skipcolumn"/>
              <w:rPr>
                <w:lang w:val="es-ES"/>
              </w:rPr>
            </w:pPr>
            <w:r w:rsidRPr="0043395C">
              <w:rPr>
                <w:lang w:val="es-ES"/>
              </w:rPr>
              <w:t xml:space="preserve">6 </w:t>
            </w:r>
            <w:r w:rsidRPr="0043395C">
              <w:rPr>
                <w:lang w:val="es-ES"/>
              </w:rPr>
              <w:sym w:font="Wingdings" w:char="F0F0"/>
            </w:r>
            <w:r w:rsidRPr="0043395C">
              <w:rPr>
                <w:lang w:val="es-ES"/>
              </w:rPr>
              <w:t>HW4</w:t>
            </w:r>
          </w:p>
        </w:tc>
      </w:tr>
      <w:tr w:rsidR="008A0910" w:rsidRPr="004A40C9" w14:paraId="5735BD75" w14:textId="77777777" w:rsidTr="0043395C">
        <w:trPr>
          <w:gridBefore w:val="1"/>
          <w:gridAfter w:val="1"/>
          <w:wBefore w:w="34" w:type="dxa"/>
          <w:wAfter w:w="232" w:type="dxa"/>
          <w:jc w:val="center"/>
        </w:trPr>
        <w:tc>
          <w:tcPr>
            <w:tcW w:w="4386" w:type="dxa"/>
            <w:gridSpan w:val="3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C1BD47" w14:textId="6E427FFD" w:rsidR="008A0910" w:rsidRPr="002B14DD" w:rsidRDefault="008A0910" w:rsidP="00574CDC">
            <w:pPr>
              <w:pStyle w:val="1IntvwqstChar1Char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B14DD">
              <w:rPr>
                <w:b/>
                <w:lang w:val="es-ES"/>
              </w:rPr>
              <w:t>HW2</w:t>
            </w:r>
            <w:r w:rsidRPr="002B14DD">
              <w:rPr>
                <w:rFonts w:ascii="Times New Roman" w:hAnsi="Times New Roman"/>
                <w:i/>
                <w:smallCaps w:val="0"/>
                <w:lang w:val="es-ES"/>
              </w:rPr>
              <w:t xml:space="preserve">. Observe si hay agua en el lugar </w:t>
            </w:r>
            <w:ins w:id="3" w:author="Manuela Thourte" w:date="2014-01-05T08:28:00Z">
              <w:r w:rsidR="00F33A44">
                <w:rPr>
                  <w:rFonts w:ascii="Times New Roman" w:hAnsi="Times New Roman"/>
                  <w:i/>
                  <w:smallCaps w:val="0"/>
                  <w:lang w:val="es-ES"/>
                </w:rPr>
                <w:t xml:space="preserve">específico </w:t>
              </w:r>
            </w:ins>
            <w:del w:id="4" w:author="Manuela Thourte" w:date="2014-01-05T08:27:00Z">
              <w:r w:rsidRPr="002B14DD" w:rsidDel="00F33A44">
                <w:rPr>
                  <w:rFonts w:ascii="Times New Roman" w:hAnsi="Times New Roman"/>
                  <w:i/>
                  <w:smallCaps w:val="0"/>
                  <w:lang w:val="es-ES"/>
                </w:rPr>
                <w:delText xml:space="preserve">designado </w:delText>
              </w:r>
            </w:del>
            <w:r w:rsidRPr="002B14DD">
              <w:rPr>
                <w:rFonts w:ascii="Times New Roman" w:hAnsi="Times New Roman"/>
                <w:i/>
                <w:smallCaps w:val="0"/>
                <w:lang w:val="es-ES"/>
              </w:rPr>
              <w:t>para el lavado de manos.</w:t>
            </w:r>
          </w:p>
          <w:p w14:paraId="41871360" w14:textId="77777777" w:rsidR="008A0910" w:rsidRPr="002B14DD" w:rsidRDefault="008A0910" w:rsidP="00574CDC">
            <w:pPr>
              <w:pStyle w:val="1IntvwqstChar1Char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75FF27C2" w14:textId="77777777" w:rsidR="008A0910" w:rsidRPr="002B14DD" w:rsidRDefault="008A0910" w:rsidP="0043395C">
            <w:pPr>
              <w:pStyle w:val="InstructionstointvwCharCharChar"/>
              <w:ind w:left="337"/>
              <w:rPr>
                <w:lang w:val="es-ES"/>
              </w:rPr>
            </w:pPr>
            <w:r w:rsidRPr="002B14DD">
              <w:rPr>
                <w:lang w:val="es-ES"/>
              </w:rPr>
              <w:t>Verifique la llave/bomba,  cuenca, cubo, recipiente de agua u otros objetos similares para la presencia de agu</w:t>
            </w:r>
            <w:r w:rsidR="0043395C" w:rsidRPr="002B14DD">
              <w:rPr>
                <w:lang w:val="es-ES"/>
              </w:rPr>
              <w:t>a.</w:t>
            </w:r>
          </w:p>
        </w:tc>
        <w:tc>
          <w:tcPr>
            <w:tcW w:w="4226" w:type="dxa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A52E2B" w14:textId="77777777" w:rsidR="008A0910" w:rsidRPr="002B14DD" w:rsidRDefault="008A0910" w:rsidP="00574CDC">
            <w:pPr>
              <w:pStyle w:val="ResponsecategsChar"/>
              <w:rPr>
                <w:lang w:val="es-ES"/>
              </w:rPr>
            </w:pPr>
          </w:p>
          <w:p w14:paraId="53E908A7" w14:textId="77777777" w:rsidR="008A0910" w:rsidRPr="002B14DD" w:rsidRDefault="008A0910" w:rsidP="00574CDC">
            <w:pPr>
              <w:pStyle w:val="ResponsecategsChar"/>
              <w:rPr>
                <w:lang w:val="es-ES"/>
              </w:rPr>
            </w:pPr>
            <w:r w:rsidRPr="002B14DD">
              <w:rPr>
                <w:lang w:val="es-ES"/>
              </w:rPr>
              <w:t>Hay agua disponible</w:t>
            </w:r>
            <w:r w:rsidRPr="002B14DD">
              <w:rPr>
                <w:lang w:val="es-ES"/>
              </w:rPr>
              <w:tab/>
              <w:t>1</w:t>
            </w:r>
          </w:p>
          <w:p w14:paraId="2DFDD120" w14:textId="77777777" w:rsidR="008A0910" w:rsidRPr="002B14DD" w:rsidRDefault="008A0910" w:rsidP="00574CDC">
            <w:pPr>
              <w:pStyle w:val="ResponsecategsChar"/>
              <w:rPr>
                <w:lang w:val="es-ES"/>
              </w:rPr>
            </w:pPr>
          </w:p>
          <w:p w14:paraId="7D4C8606" w14:textId="77777777" w:rsidR="008A0910" w:rsidRPr="002B14DD" w:rsidRDefault="008A0910" w:rsidP="00574CDC">
            <w:pPr>
              <w:pStyle w:val="ResponsecategsChar"/>
              <w:rPr>
                <w:lang w:val="es-ES"/>
              </w:rPr>
            </w:pPr>
            <w:r w:rsidRPr="002B14DD">
              <w:rPr>
                <w:lang w:val="es-ES"/>
              </w:rPr>
              <w:t>No hay agua disponible</w:t>
            </w:r>
            <w:r w:rsidRPr="002B14DD">
              <w:rPr>
                <w:lang w:val="es-ES"/>
              </w:rPr>
              <w:tab/>
              <w:t>2</w:t>
            </w:r>
          </w:p>
        </w:tc>
        <w:tc>
          <w:tcPr>
            <w:tcW w:w="1264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E865E" w14:textId="77777777" w:rsidR="008A0910" w:rsidRPr="0043395C" w:rsidRDefault="008A0910" w:rsidP="00574CDC">
            <w:pPr>
              <w:pStyle w:val="skipcolumn"/>
              <w:rPr>
                <w:lang w:val="es-ES"/>
              </w:rPr>
            </w:pPr>
          </w:p>
        </w:tc>
      </w:tr>
      <w:tr w:rsidR="008A0910" w:rsidRPr="0043395C" w14:paraId="23EA11AA" w14:textId="77777777" w:rsidTr="0043395C">
        <w:trPr>
          <w:gridBefore w:val="1"/>
          <w:gridAfter w:val="1"/>
          <w:wBefore w:w="34" w:type="dxa"/>
          <w:wAfter w:w="232" w:type="dxa"/>
          <w:jc w:val="center"/>
        </w:trPr>
        <w:tc>
          <w:tcPr>
            <w:tcW w:w="4386" w:type="dxa"/>
            <w:gridSpan w:val="3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B20E57" w14:textId="1AF07B9D" w:rsidR="008A0910" w:rsidRPr="002B14DD" w:rsidRDefault="008A0910" w:rsidP="00574CDC">
            <w:pPr>
              <w:pStyle w:val="1IntvwqstChar1Char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B14DD">
              <w:rPr>
                <w:b/>
                <w:lang w:val="es-ES"/>
              </w:rPr>
              <w:t>HW3</w:t>
            </w:r>
            <w:r w:rsidR="0043395C" w:rsidRPr="002B14DD">
              <w:rPr>
                <w:b/>
                <w:lang w:val="es-ES"/>
              </w:rPr>
              <w:t>A</w:t>
            </w:r>
            <w:r w:rsidR="002B14DD" w:rsidRPr="002B14DD">
              <w:rPr>
                <w:rFonts w:ascii="Times New Roman" w:hAnsi="Times New Roman"/>
                <w:i/>
                <w:smallCaps w:val="0"/>
                <w:lang w:val="es-ES"/>
              </w:rPr>
              <w:t xml:space="preserve">. ¿Hay jabón, </w:t>
            </w:r>
            <w:r w:rsidRPr="002B14DD">
              <w:rPr>
                <w:rFonts w:ascii="Times New Roman" w:hAnsi="Times New Roman"/>
                <w:i/>
                <w:smallCaps w:val="0"/>
                <w:lang w:val="es-ES"/>
              </w:rPr>
              <w:t>detergente</w:t>
            </w:r>
            <w:r w:rsidR="002B14DD" w:rsidRPr="002B14DD">
              <w:rPr>
                <w:rFonts w:ascii="Times New Roman" w:hAnsi="Times New Roman"/>
                <w:i/>
                <w:smallCaps w:val="0"/>
                <w:lang w:val="es-ES"/>
              </w:rPr>
              <w:t xml:space="preserve"> o ceniza/barro/arena</w:t>
            </w:r>
            <w:r w:rsidRPr="002B14D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2B14DD" w:rsidRPr="002B14D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2B14DD">
              <w:rPr>
                <w:rFonts w:ascii="Times New Roman" w:hAnsi="Times New Roman"/>
                <w:i/>
                <w:smallCaps w:val="0"/>
                <w:lang w:val="es-ES"/>
              </w:rPr>
              <w:t>en el lugar</w:t>
            </w:r>
            <w:ins w:id="5" w:author="Manuela Thourte" w:date="2014-01-05T08:28:00Z">
              <w:r w:rsidR="00F33A44">
                <w:rPr>
                  <w:rFonts w:ascii="Times New Roman" w:hAnsi="Times New Roman"/>
                  <w:i/>
                  <w:smallCaps w:val="0"/>
                  <w:lang w:val="es-ES"/>
                </w:rPr>
                <w:t xml:space="preserve"> específico</w:t>
              </w:r>
            </w:ins>
            <w:del w:id="6" w:author="Manuela Thourte" w:date="2014-01-05T08:27:00Z">
              <w:r w:rsidRPr="002B14DD" w:rsidDel="00F33A44">
                <w:rPr>
                  <w:rFonts w:ascii="Times New Roman" w:hAnsi="Times New Roman"/>
                  <w:i/>
                  <w:smallCaps w:val="0"/>
                  <w:lang w:val="es-ES"/>
                </w:rPr>
                <w:delText xml:space="preserve"> designado</w:delText>
              </w:r>
            </w:del>
            <w:r w:rsidRPr="002B14DD">
              <w:rPr>
                <w:rFonts w:ascii="Times New Roman" w:hAnsi="Times New Roman"/>
                <w:i/>
                <w:smallCaps w:val="0"/>
                <w:lang w:val="es-ES"/>
              </w:rPr>
              <w:t xml:space="preserve"> para el lavado de manos. </w:t>
            </w:r>
          </w:p>
          <w:p w14:paraId="20DCFB78" w14:textId="77777777" w:rsidR="008A0910" w:rsidRPr="002B14DD" w:rsidRDefault="008A0910" w:rsidP="00574CDC">
            <w:pPr>
              <w:pStyle w:val="1IntvwqstChar1Char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58A7F898" w14:textId="77777777" w:rsidR="008A0910" w:rsidRPr="002B14DD" w:rsidRDefault="008A0910" w:rsidP="0043395C">
            <w:pPr>
              <w:pStyle w:val="InstructionstointvwCharCharChar"/>
              <w:ind w:left="337"/>
              <w:rPr>
                <w:i w:val="0"/>
                <w:smallCaps/>
                <w:lang w:val="es-ES"/>
              </w:rPr>
            </w:pPr>
          </w:p>
        </w:tc>
        <w:tc>
          <w:tcPr>
            <w:tcW w:w="4226" w:type="dxa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F8BC6E" w14:textId="77777777" w:rsidR="008A0910" w:rsidRPr="002B14DD" w:rsidRDefault="008A0910" w:rsidP="00574CDC">
            <w:pPr>
              <w:pStyle w:val="ResponsecategsChar"/>
              <w:rPr>
                <w:lang w:val="es-ES"/>
              </w:rPr>
            </w:pPr>
          </w:p>
          <w:p w14:paraId="6761A04D" w14:textId="77777777" w:rsidR="0043395C" w:rsidRPr="002B14DD" w:rsidRDefault="00D611C2" w:rsidP="0043395C">
            <w:pPr>
              <w:pStyle w:val="ResponsecategsChar"/>
              <w:rPr>
                <w:lang w:val="es-ES"/>
              </w:rPr>
            </w:pPr>
            <w:r>
              <w:rPr>
                <w:lang w:val="es-ES"/>
              </w:rPr>
              <w:t xml:space="preserve">Sí, </w:t>
            </w:r>
            <w:r w:rsidR="0043395C" w:rsidRPr="002B14DD">
              <w:rPr>
                <w:lang w:val="es-ES"/>
              </w:rPr>
              <w:t>present</w:t>
            </w:r>
            <w:r w:rsidR="002B14DD" w:rsidRPr="002B14DD">
              <w:rPr>
                <w:lang w:val="es-ES"/>
              </w:rPr>
              <w:t>e</w:t>
            </w:r>
            <w:r w:rsidR="0043395C" w:rsidRPr="002B14DD">
              <w:rPr>
                <w:lang w:val="es-ES"/>
              </w:rPr>
              <w:tab/>
              <w:t>1</w:t>
            </w:r>
          </w:p>
          <w:p w14:paraId="274F89BC" w14:textId="77777777" w:rsidR="0043395C" w:rsidRPr="002B14DD" w:rsidRDefault="0043395C" w:rsidP="0043395C">
            <w:pPr>
              <w:pStyle w:val="ResponsecategsChar"/>
              <w:rPr>
                <w:lang w:val="es-ES"/>
              </w:rPr>
            </w:pPr>
          </w:p>
          <w:p w14:paraId="3163AA05" w14:textId="77777777" w:rsidR="008A0910" w:rsidRPr="002B14DD" w:rsidRDefault="0043395C" w:rsidP="0043395C">
            <w:pPr>
              <w:pStyle w:val="ResponsecategsChar"/>
              <w:rPr>
                <w:lang w:val="es-ES"/>
              </w:rPr>
            </w:pPr>
            <w:r w:rsidRPr="002B14DD">
              <w:rPr>
                <w:lang w:val="es-ES"/>
              </w:rPr>
              <w:t>No present</w:t>
            </w:r>
            <w:r w:rsidR="002B14DD" w:rsidRPr="002B14DD">
              <w:rPr>
                <w:lang w:val="es-ES"/>
              </w:rPr>
              <w:t>e</w:t>
            </w:r>
            <w:r w:rsidRPr="002B14DD">
              <w:rPr>
                <w:lang w:val="es-ES"/>
              </w:rPr>
              <w:tab/>
              <w:t>2</w:t>
            </w:r>
          </w:p>
          <w:p w14:paraId="577E488C" w14:textId="77777777" w:rsidR="00393D44" w:rsidRPr="002B14DD" w:rsidRDefault="00393D44" w:rsidP="0043395C">
            <w:pPr>
              <w:pStyle w:val="ResponsecategsChar"/>
              <w:rPr>
                <w:lang w:val="es-ES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B20EAF" w14:textId="77777777" w:rsidR="008A0910" w:rsidRPr="0043395C" w:rsidRDefault="008A0910" w:rsidP="00DB0A69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3395C" w:rsidRPr="0043395C" w14:paraId="40FBB8EE" w14:textId="77777777" w:rsidTr="0043395C">
        <w:trPr>
          <w:gridBefore w:val="1"/>
          <w:gridAfter w:val="1"/>
          <w:wBefore w:w="34" w:type="dxa"/>
          <w:wAfter w:w="232" w:type="dxa"/>
          <w:trHeight w:val="1536"/>
          <w:jc w:val="center"/>
        </w:trPr>
        <w:tc>
          <w:tcPr>
            <w:tcW w:w="4386" w:type="dxa"/>
            <w:gridSpan w:val="3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B4622D" w14:textId="77777777" w:rsidR="0043395C" w:rsidRPr="002B14DD" w:rsidRDefault="0043395C" w:rsidP="0043395C">
            <w:pPr>
              <w:pStyle w:val="1IntvwqstChar1Char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B14DD">
              <w:rPr>
                <w:b/>
                <w:lang w:val="es-ES"/>
              </w:rPr>
              <w:t>HW3B</w:t>
            </w:r>
            <w:r w:rsidRPr="002B14DD">
              <w:rPr>
                <w:lang w:val="es-ES"/>
              </w:rPr>
              <w:t xml:space="preserve">. </w:t>
            </w:r>
            <w:r w:rsidR="00393D44" w:rsidRPr="002B14DD">
              <w:rPr>
                <w:rFonts w:ascii="Times New Roman" w:hAnsi="Times New Roman"/>
                <w:i/>
                <w:smallCaps w:val="0"/>
                <w:lang w:val="es-ES"/>
              </w:rPr>
              <w:t>Anote la observación.</w:t>
            </w:r>
          </w:p>
          <w:p w14:paraId="542733C2" w14:textId="77777777" w:rsidR="0043395C" w:rsidRPr="002B14DD" w:rsidRDefault="0043395C" w:rsidP="0043395C">
            <w:pPr>
              <w:pStyle w:val="1IntvwqstChar1Char"/>
              <w:rPr>
                <w:lang w:val="es-ES"/>
              </w:rPr>
            </w:pPr>
          </w:p>
          <w:p w14:paraId="7EF98A64" w14:textId="77777777" w:rsidR="0043395C" w:rsidRPr="002B14DD" w:rsidRDefault="0043395C" w:rsidP="0043395C">
            <w:pPr>
              <w:pStyle w:val="1IntvwqstChar1Char"/>
              <w:rPr>
                <w:lang w:val="es-ES"/>
              </w:rPr>
            </w:pPr>
          </w:p>
          <w:p w14:paraId="463F1444" w14:textId="77777777" w:rsidR="0043395C" w:rsidRPr="002B14DD" w:rsidRDefault="0043395C" w:rsidP="0043395C">
            <w:pPr>
              <w:pStyle w:val="InstructionstointvwCharCharChar"/>
              <w:ind w:left="337"/>
              <w:rPr>
                <w:lang w:val="es-ES"/>
              </w:rPr>
            </w:pPr>
            <w:r w:rsidRPr="002B14DD">
              <w:rPr>
                <w:lang w:val="es-ES"/>
              </w:rPr>
              <w:t xml:space="preserve">Circule todo lo que corresponda. </w:t>
            </w:r>
          </w:p>
          <w:p w14:paraId="7CF94AF1" w14:textId="77777777" w:rsidR="0043395C" w:rsidRPr="002B14DD" w:rsidRDefault="0043395C" w:rsidP="0043395C">
            <w:pPr>
              <w:pStyle w:val="1IntvwqstChar1Char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2BD0261" w14:textId="77777777" w:rsidR="0043395C" w:rsidRPr="002B14DD" w:rsidRDefault="0043395C" w:rsidP="0043395C">
            <w:pPr>
              <w:pStyle w:val="1IntvwqstChar1Char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810FC69" w14:textId="77777777" w:rsidR="0043395C" w:rsidRPr="002B14DD" w:rsidRDefault="0043395C" w:rsidP="00574CDC">
            <w:pPr>
              <w:pStyle w:val="1IntvwqstChar1Char"/>
              <w:rPr>
                <w:b/>
                <w:lang w:val="es-ES"/>
              </w:rPr>
            </w:pPr>
          </w:p>
        </w:tc>
        <w:tc>
          <w:tcPr>
            <w:tcW w:w="4226" w:type="dxa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B01254" w14:textId="77777777" w:rsidR="0043395C" w:rsidRPr="002B14DD" w:rsidRDefault="0043395C" w:rsidP="0043395C">
            <w:pPr>
              <w:pStyle w:val="ResponsecategsChar"/>
              <w:rPr>
                <w:lang w:val="es-ES"/>
              </w:rPr>
            </w:pPr>
            <w:r w:rsidRPr="002B14DD">
              <w:rPr>
                <w:lang w:val="es-ES"/>
              </w:rPr>
              <w:t>Jabón en barra</w:t>
            </w:r>
            <w:r w:rsidRPr="002B14DD">
              <w:rPr>
                <w:lang w:val="es-ES"/>
              </w:rPr>
              <w:tab/>
              <w:t>A</w:t>
            </w:r>
          </w:p>
          <w:p w14:paraId="33BBE440" w14:textId="77777777" w:rsidR="0043395C" w:rsidRPr="002B14DD" w:rsidRDefault="0043395C" w:rsidP="0043395C">
            <w:pPr>
              <w:pStyle w:val="ResponsecategsChar"/>
              <w:rPr>
                <w:lang w:val="es-ES"/>
              </w:rPr>
            </w:pPr>
          </w:p>
          <w:p w14:paraId="4A304CE2" w14:textId="77777777" w:rsidR="0043395C" w:rsidRPr="002B14DD" w:rsidRDefault="0043395C" w:rsidP="0043395C">
            <w:pPr>
              <w:pStyle w:val="ResponsecategsChar"/>
              <w:rPr>
                <w:lang w:val="es-ES"/>
              </w:rPr>
            </w:pPr>
            <w:r w:rsidRPr="002B14DD">
              <w:rPr>
                <w:lang w:val="es-ES"/>
              </w:rPr>
              <w:t>Detergente (en polvo / líquido / en pasta)</w:t>
            </w:r>
            <w:r w:rsidRPr="002B14DD">
              <w:rPr>
                <w:lang w:val="es-ES"/>
              </w:rPr>
              <w:tab/>
              <w:t>B</w:t>
            </w:r>
          </w:p>
          <w:p w14:paraId="3A024794" w14:textId="77777777" w:rsidR="0043395C" w:rsidRPr="002B14DD" w:rsidRDefault="0043395C" w:rsidP="0043395C">
            <w:pPr>
              <w:pStyle w:val="ResponsecategsChar"/>
              <w:rPr>
                <w:lang w:val="es-ES"/>
              </w:rPr>
            </w:pPr>
          </w:p>
          <w:p w14:paraId="0480CB91" w14:textId="77777777" w:rsidR="0043395C" w:rsidRPr="002B14DD" w:rsidRDefault="0043395C" w:rsidP="0043395C">
            <w:pPr>
              <w:pStyle w:val="ResponsecategsChar"/>
              <w:rPr>
                <w:lang w:val="es-ES"/>
              </w:rPr>
            </w:pPr>
            <w:r w:rsidRPr="002B14DD">
              <w:rPr>
                <w:lang w:val="es-ES"/>
              </w:rPr>
              <w:t>Jabón líquido</w:t>
            </w:r>
            <w:r w:rsidRPr="002B14DD">
              <w:rPr>
                <w:lang w:val="es-ES"/>
              </w:rPr>
              <w:tab/>
              <w:t>C</w:t>
            </w:r>
          </w:p>
          <w:p w14:paraId="5C0E2223" w14:textId="77777777" w:rsidR="0043395C" w:rsidRPr="002B14DD" w:rsidRDefault="0043395C" w:rsidP="0043395C">
            <w:pPr>
              <w:pStyle w:val="ResponsecategsChar"/>
              <w:rPr>
                <w:lang w:val="es-ES"/>
              </w:rPr>
            </w:pPr>
          </w:p>
          <w:p w14:paraId="254075DA" w14:textId="77777777" w:rsidR="0043395C" w:rsidRPr="002B14DD" w:rsidRDefault="0043395C" w:rsidP="0043395C">
            <w:pPr>
              <w:pStyle w:val="ResponsecategsChar"/>
              <w:rPr>
                <w:lang w:val="es-ES"/>
              </w:rPr>
            </w:pPr>
            <w:r w:rsidRPr="002B14DD">
              <w:rPr>
                <w:lang w:val="es-ES"/>
              </w:rPr>
              <w:t>Ceniza / barro / arena</w:t>
            </w:r>
            <w:r w:rsidRPr="002B14DD">
              <w:rPr>
                <w:lang w:val="es-ES"/>
              </w:rPr>
              <w:tab/>
              <w:t>D</w:t>
            </w:r>
          </w:p>
          <w:p w14:paraId="34F5FD92" w14:textId="77777777" w:rsidR="00393D44" w:rsidRPr="002B14DD" w:rsidRDefault="00393D44" w:rsidP="0043395C">
            <w:pPr>
              <w:pStyle w:val="ResponsecategsChar"/>
              <w:rPr>
                <w:lang w:val="es-ES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D878E" w14:textId="77777777" w:rsidR="0043395C" w:rsidRPr="0043395C" w:rsidRDefault="0043395C" w:rsidP="00D35A2B">
            <w:pPr>
              <w:rPr>
                <w:rFonts w:ascii="Arial" w:hAnsi="Arial" w:cs="Arial"/>
                <w:sz w:val="20"/>
                <w:lang w:val="en-US"/>
              </w:rPr>
            </w:pPr>
            <w:r w:rsidRPr="0043395C">
              <w:rPr>
                <w:rFonts w:ascii="Arial" w:hAnsi="Arial" w:cs="Arial"/>
                <w:sz w:val="20"/>
                <w:lang w:val="en-US"/>
              </w:rPr>
              <w:t>A</w:t>
            </w:r>
            <w:r w:rsidRPr="0043395C">
              <w:rPr>
                <w:rFonts w:ascii="Arial" w:hAnsi="Arial" w:cs="Arial"/>
                <w:sz w:val="20"/>
                <w:lang w:val="es-ES"/>
              </w:rPr>
              <w:sym w:font="Wingdings" w:char="F0F0"/>
            </w:r>
            <w:r w:rsidRPr="0043395C">
              <w:rPr>
                <w:rFonts w:ascii="Arial" w:hAnsi="Arial" w:cs="Arial"/>
                <w:sz w:val="20"/>
                <w:lang w:val="en-US"/>
              </w:rPr>
              <w:t>HH19</w:t>
            </w:r>
          </w:p>
          <w:p w14:paraId="0E16314C" w14:textId="77777777" w:rsidR="0043395C" w:rsidRPr="0043395C" w:rsidRDefault="0043395C" w:rsidP="00D35A2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46DFADE" w14:textId="77777777" w:rsidR="0043395C" w:rsidRPr="0043395C" w:rsidRDefault="0043395C" w:rsidP="00D35A2B">
            <w:pPr>
              <w:rPr>
                <w:rFonts w:ascii="Arial" w:hAnsi="Arial" w:cs="Arial"/>
                <w:sz w:val="20"/>
                <w:lang w:val="en-US"/>
              </w:rPr>
            </w:pPr>
            <w:r w:rsidRPr="0043395C">
              <w:rPr>
                <w:rFonts w:ascii="Arial" w:hAnsi="Arial" w:cs="Arial"/>
                <w:sz w:val="20"/>
                <w:lang w:val="en-US"/>
              </w:rPr>
              <w:t>B</w:t>
            </w:r>
            <w:r w:rsidRPr="0043395C">
              <w:rPr>
                <w:rFonts w:ascii="Arial" w:hAnsi="Arial" w:cs="Arial"/>
                <w:sz w:val="20"/>
                <w:lang w:val="es-ES"/>
              </w:rPr>
              <w:sym w:font="Wingdings" w:char="F0F0"/>
            </w:r>
            <w:r w:rsidRPr="0043395C">
              <w:rPr>
                <w:rFonts w:ascii="Arial" w:hAnsi="Arial" w:cs="Arial"/>
                <w:sz w:val="20"/>
                <w:lang w:val="en-US"/>
              </w:rPr>
              <w:t>HH19</w:t>
            </w:r>
          </w:p>
          <w:p w14:paraId="0A3DCA5A" w14:textId="77777777" w:rsidR="0043395C" w:rsidRPr="0043395C" w:rsidRDefault="0043395C" w:rsidP="00D35A2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F889EE8" w14:textId="77777777" w:rsidR="0043395C" w:rsidRPr="0043395C" w:rsidRDefault="0043395C" w:rsidP="00D35A2B">
            <w:pPr>
              <w:rPr>
                <w:rFonts w:ascii="Arial" w:hAnsi="Arial" w:cs="Arial"/>
                <w:sz w:val="20"/>
                <w:lang w:val="en-US"/>
              </w:rPr>
            </w:pPr>
            <w:r w:rsidRPr="0043395C">
              <w:rPr>
                <w:rFonts w:ascii="Arial" w:hAnsi="Arial" w:cs="Arial"/>
                <w:sz w:val="20"/>
                <w:lang w:val="en-US"/>
              </w:rPr>
              <w:t>C</w:t>
            </w:r>
            <w:r w:rsidRPr="0043395C">
              <w:rPr>
                <w:rFonts w:ascii="Arial" w:hAnsi="Arial" w:cs="Arial"/>
                <w:sz w:val="20"/>
                <w:lang w:val="es-ES"/>
              </w:rPr>
              <w:sym w:font="Wingdings" w:char="F0F0"/>
            </w:r>
            <w:r w:rsidRPr="0043395C">
              <w:rPr>
                <w:rFonts w:ascii="Arial" w:hAnsi="Arial" w:cs="Arial"/>
                <w:sz w:val="20"/>
                <w:lang w:val="en-US"/>
              </w:rPr>
              <w:t>HH19</w:t>
            </w:r>
          </w:p>
          <w:p w14:paraId="37451DAC" w14:textId="77777777" w:rsidR="0043395C" w:rsidRPr="0043395C" w:rsidRDefault="0043395C" w:rsidP="00D35A2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1901ED5" w14:textId="77777777" w:rsidR="0043395C" w:rsidRPr="0043395C" w:rsidRDefault="0043395C" w:rsidP="00D35A2B">
            <w:pPr>
              <w:rPr>
                <w:rFonts w:ascii="Arial" w:hAnsi="Arial" w:cs="Arial"/>
                <w:sz w:val="20"/>
                <w:lang w:val="en-US"/>
              </w:rPr>
            </w:pPr>
            <w:r w:rsidRPr="0043395C">
              <w:rPr>
                <w:rFonts w:ascii="Arial" w:hAnsi="Arial" w:cs="Arial"/>
                <w:sz w:val="20"/>
                <w:lang w:val="en-US"/>
              </w:rPr>
              <w:t>D</w:t>
            </w:r>
            <w:r w:rsidRPr="0043395C">
              <w:rPr>
                <w:rFonts w:ascii="Arial" w:hAnsi="Arial" w:cs="Arial"/>
                <w:sz w:val="20"/>
                <w:lang w:val="es-ES"/>
              </w:rPr>
              <w:sym w:font="Wingdings" w:char="F0F0"/>
            </w:r>
            <w:r w:rsidRPr="0043395C">
              <w:rPr>
                <w:rFonts w:ascii="Arial" w:hAnsi="Arial" w:cs="Arial"/>
                <w:sz w:val="20"/>
                <w:lang w:val="en-US"/>
              </w:rPr>
              <w:t>HH19</w:t>
            </w:r>
          </w:p>
        </w:tc>
      </w:tr>
      <w:tr w:rsidR="0043395C" w:rsidRPr="002A4A7D" w14:paraId="6CAFBD3F" w14:textId="77777777" w:rsidTr="0043395C">
        <w:trPr>
          <w:gridBefore w:val="1"/>
          <w:gridAfter w:val="1"/>
          <w:wBefore w:w="34" w:type="dxa"/>
          <w:wAfter w:w="232" w:type="dxa"/>
          <w:trHeight w:val="1024"/>
          <w:jc w:val="center"/>
        </w:trPr>
        <w:tc>
          <w:tcPr>
            <w:tcW w:w="4386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F25D80" w14:textId="77777777" w:rsidR="0043395C" w:rsidRPr="00CB38F7" w:rsidRDefault="0043395C" w:rsidP="002B14DD">
            <w:pPr>
              <w:pStyle w:val="1IntvwqstChar1Char"/>
              <w:rPr>
                <w:i/>
                <w:lang w:val="es-ES"/>
              </w:rPr>
            </w:pPr>
            <w:r w:rsidRPr="0043395C">
              <w:rPr>
                <w:b/>
                <w:lang w:val="es-ES"/>
              </w:rPr>
              <w:t>HW4</w:t>
            </w:r>
            <w:r w:rsidRPr="0043395C">
              <w:rPr>
                <w:lang w:val="es-ES"/>
              </w:rPr>
              <w:t xml:space="preserve">. ¿Tiene algún jabón o detergente </w:t>
            </w:r>
            <w:r w:rsidR="002B14DD">
              <w:rPr>
                <w:lang w:val="es-ES"/>
              </w:rPr>
              <w:t xml:space="preserve">o ceniza/barro/arena </w:t>
            </w:r>
            <w:r w:rsidRPr="0043395C">
              <w:rPr>
                <w:lang w:val="es-ES"/>
              </w:rPr>
              <w:t xml:space="preserve">en el hogar para lavarse las manos? </w:t>
            </w:r>
          </w:p>
        </w:tc>
        <w:tc>
          <w:tcPr>
            <w:tcW w:w="4226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F9C593" w14:textId="77777777" w:rsidR="0043395C" w:rsidRPr="0043395C" w:rsidRDefault="0043395C" w:rsidP="00574CDC">
            <w:pPr>
              <w:pStyle w:val="Responsecategs"/>
              <w:rPr>
                <w:lang w:val="es-ES"/>
              </w:rPr>
            </w:pPr>
          </w:p>
          <w:p w14:paraId="301D7C95" w14:textId="77777777" w:rsidR="0043395C" w:rsidRPr="0043395C" w:rsidRDefault="0043395C" w:rsidP="00574CDC">
            <w:pPr>
              <w:pStyle w:val="Responsecategs"/>
              <w:rPr>
                <w:lang w:val="es-ES"/>
              </w:rPr>
            </w:pPr>
            <w:r w:rsidRPr="0043395C">
              <w:rPr>
                <w:lang w:val="es-ES"/>
              </w:rPr>
              <w:t>Sí.</w:t>
            </w:r>
            <w:r w:rsidRPr="0043395C">
              <w:rPr>
                <w:lang w:val="es-ES"/>
              </w:rPr>
              <w:tab/>
              <w:t>1</w:t>
            </w:r>
          </w:p>
          <w:p w14:paraId="76413458" w14:textId="77777777" w:rsidR="0043395C" w:rsidRPr="0043395C" w:rsidRDefault="0043395C" w:rsidP="00574CDC">
            <w:pPr>
              <w:pStyle w:val="Responsecategs"/>
              <w:rPr>
                <w:lang w:val="es-ES"/>
              </w:rPr>
            </w:pPr>
          </w:p>
          <w:p w14:paraId="3E821A77" w14:textId="77777777" w:rsidR="0043395C" w:rsidRPr="0043395C" w:rsidRDefault="0043395C" w:rsidP="0043395C">
            <w:pPr>
              <w:pStyle w:val="Responsecategs"/>
              <w:rPr>
                <w:lang w:val="es-ES"/>
              </w:rPr>
            </w:pPr>
            <w:r w:rsidRPr="0043395C">
              <w:rPr>
                <w:lang w:val="es-ES"/>
              </w:rPr>
              <w:t>No</w:t>
            </w:r>
            <w:r w:rsidRPr="0043395C">
              <w:rPr>
                <w:lang w:val="es-ES"/>
              </w:rPr>
              <w:tab/>
              <w:t>2</w:t>
            </w:r>
          </w:p>
        </w:tc>
        <w:tc>
          <w:tcPr>
            <w:tcW w:w="1264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E22DF" w14:textId="77777777" w:rsidR="0043395C" w:rsidRPr="00CB38F7" w:rsidRDefault="0043395C" w:rsidP="002B5456">
            <w:pPr>
              <w:rPr>
                <w:rFonts w:ascii="Arial" w:hAnsi="Arial" w:cs="Arial"/>
                <w:i/>
                <w:sz w:val="20"/>
                <w:lang w:val="es-ES"/>
              </w:rPr>
            </w:pPr>
          </w:p>
          <w:p w14:paraId="0ACC7E1C" w14:textId="77777777" w:rsidR="0043395C" w:rsidRPr="0043395C" w:rsidRDefault="0043395C" w:rsidP="002B5456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620EBB61" w14:textId="77777777" w:rsidR="0043395C" w:rsidRPr="0043395C" w:rsidRDefault="0043395C" w:rsidP="002B5456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6A3775D1" w14:textId="77777777" w:rsidR="0043395C" w:rsidRPr="00CB38F7" w:rsidRDefault="0043395C" w:rsidP="002B5456">
            <w:pPr>
              <w:rPr>
                <w:rFonts w:ascii="Arial" w:hAnsi="Arial" w:cs="Arial"/>
                <w:i/>
                <w:sz w:val="20"/>
                <w:lang w:val="es-ES"/>
              </w:rPr>
            </w:pPr>
            <w:r w:rsidRPr="0043395C">
              <w:rPr>
                <w:rFonts w:ascii="Arial" w:hAnsi="Arial" w:cs="Arial"/>
                <w:sz w:val="20"/>
                <w:lang w:val="es-ES"/>
              </w:rPr>
              <w:t>2</w:t>
            </w:r>
            <w:r w:rsidRPr="0043395C">
              <w:rPr>
                <w:rFonts w:ascii="Arial" w:hAnsi="Arial" w:cs="Arial"/>
                <w:sz w:val="20"/>
                <w:lang w:val="es-ES"/>
              </w:rPr>
              <w:sym w:font="Wingdings" w:char="F0F0"/>
            </w:r>
            <w:r w:rsidRPr="0043395C">
              <w:rPr>
                <w:rFonts w:ascii="Arial" w:hAnsi="Arial" w:cs="Arial"/>
                <w:sz w:val="20"/>
                <w:lang w:val="es-ES"/>
              </w:rPr>
              <w:t>HH19</w:t>
            </w:r>
          </w:p>
        </w:tc>
      </w:tr>
      <w:tr w:rsidR="00393D44" w:rsidRPr="002A4A7D" w14:paraId="18EE69CD" w14:textId="77777777" w:rsidTr="00554D4E">
        <w:trPr>
          <w:gridBefore w:val="1"/>
          <w:gridAfter w:val="1"/>
          <w:wBefore w:w="34" w:type="dxa"/>
          <w:wAfter w:w="232" w:type="dxa"/>
          <w:trHeight w:val="1024"/>
          <w:jc w:val="center"/>
        </w:trPr>
        <w:tc>
          <w:tcPr>
            <w:tcW w:w="4386" w:type="dxa"/>
            <w:gridSpan w:val="3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C106D" w14:textId="77777777" w:rsidR="00393D44" w:rsidRPr="002B14DD" w:rsidRDefault="00393D44" w:rsidP="00393D44">
            <w:pPr>
              <w:pStyle w:val="1IntvwqstChar1Char"/>
              <w:rPr>
                <w:lang w:val="es-ES"/>
              </w:rPr>
            </w:pPr>
            <w:r w:rsidRPr="002B14DD">
              <w:rPr>
                <w:b/>
                <w:lang w:val="es-ES"/>
              </w:rPr>
              <w:t>HW5A</w:t>
            </w:r>
            <w:r w:rsidRPr="002B14DD">
              <w:rPr>
                <w:lang w:val="es-ES"/>
              </w:rPr>
              <w:t>. ¿Podría mostrármelo</w:t>
            </w:r>
            <w:r w:rsidR="002B14DD" w:rsidRPr="002B14DD">
              <w:rPr>
                <w:lang w:val="es-ES"/>
              </w:rPr>
              <w:t>,</w:t>
            </w:r>
            <w:r w:rsidRPr="002B14DD">
              <w:rPr>
                <w:lang w:val="es-ES"/>
              </w:rPr>
              <w:t xml:space="preserve"> por favor?</w:t>
            </w:r>
          </w:p>
          <w:p w14:paraId="5D0EE6DC" w14:textId="77777777" w:rsidR="00393D44" w:rsidRPr="002B14DD" w:rsidRDefault="00393D44" w:rsidP="0043395C">
            <w:pPr>
              <w:pStyle w:val="1IntvwqstChar1Char"/>
              <w:rPr>
                <w:b/>
                <w:lang w:val="es-ES"/>
              </w:rPr>
            </w:pPr>
          </w:p>
        </w:tc>
        <w:tc>
          <w:tcPr>
            <w:tcW w:w="4226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BB67C8" w14:textId="77777777" w:rsidR="00393D44" w:rsidRPr="002B14DD" w:rsidRDefault="00393D44" w:rsidP="00D35A2B">
            <w:pPr>
              <w:pStyle w:val="Responsecategs"/>
              <w:rPr>
                <w:lang w:val="es-ES"/>
              </w:rPr>
            </w:pPr>
          </w:p>
          <w:p w14:paraId="73891FAC" w14:textId="77777777" w:rsidR="00393D44" w:rsidRPr="002B14DD" w:rsidRDefault="002B14DD" w:rsidP="00D35A2B">
            <w:pPr>
              <w:pStyle w:val="Responsecategs"/>
              <w:rPr>
                <w:lang w:val="es-ES"/>
              </w:rPr>
            </w:pPr>
            <w:r w:rsidRPr="002B14DD">
              <w:rPr>
                <w:lang w:val="es-ES"/>
              </w:rPr>
              <w:t>Sí, mostrado</w:t>
            </w:r>
            <w:r w:rsidR="00393D44" w:rsidRPr="002B14DD">
              <w:rPr>
                <w:lang w:val="es-ES"/>
              </w:rPr>
              <w:tab/>
              <w:t>1</w:t>
            </w:r>
          </w:p>
          <w:p w14:paraId="6E90F647" w14:textId="77777777" w:rsidR="00393D44" w:rsidRPr="002B14DD" w:rsidRDefault="00393D44" w:rsidP="00D35A2B">
            <w:pPr>
              <w:pStyle w:val="Responsecategs"/>
              <w:rPr>
                <w:lang w:val="es-ES"/>
              </w:rPr>
            </w:pPr>
          </w:p>
          <w:p w14:paraId="4A44F81B" w14:textId="77777777" w:rsidR="00393D44" w:rsidRPr="002B14DD" w:rsidRDefault="002B14DD" w:rsidP="00D35A2B">
            <w:pPr>
              <w:pStyle w:val="Responsecategs"/>
              <w:rPr>
                <w:lang w:val="es-ES"/>
              </w:rPr>
            </w:pPr>
            <w:r w:rsidRPr="002B14DD">
              <w:rPr>
                <w:lang w:val="es-ES"/>
              </w:rPr>
              <w:t>No mostrado</w:t>
            </w:r>
            <w:r w:rsidR="00393D44" w:rsidRPr="002B14DD">
              <w:rPr>
                <w:lang w:val="es-ES"/>
              </w:rPr>
              <w:tab/>
              <w:t>2</w:t>
            </w:r>
          </w:p>
        </w:tc>
        <w:tc>
          <w:tcPr>
            <w:tcW w:w="126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EEF674" w14:textId="77777777" w:rsidR="00393D44" w:rsidRPr="00CB38F7" w:rsidRDefault="00393D44" w:rsidP="00D35A2B">
            <w:pPr>
              <w:rPr>
                <w:rFonts w:ascii="Arial" w:hAnsi="Arial" w:cs="Arial"/>
                <w:i/>
                <w:sz w:val="20"/>
                <w:lang w:val="es-ES"/>
              </w:rPr>
            </w:pPr>
          </w:p>
          <w:p w14:paraId="3471A765" w14:textId="77777777" w:rsidR="00393D44" w:rsidRPr="0043395C" w:rsidRDefault="00393D44" w:rsidP="00D35A2B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072F8CB6" w14:textId="77777777" w:rsidR="00393D44" w:rsidRPr="0043395C" w:rsidRDefault="00393D44" w:rsidP="00D35A2B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4635CC60" w14:textId="77777777" w:rsidR="00393D44" w:rsidRPr="00CB38F7" w:rsidRDefault="00393D44" w:rsidP="00D35A2B">
            <w:pPr>
              <w:rPr>
                <w:rFonts w:ascii="Arial" w:hAnsi="Arial" w:cs="Arial"/>
                <w:i/>
                <w:sz w:val="20"/>
                <w:lang w:val="es-ES"/>
              </w:rPr>
            </w:pPr>
            <w:r w:rsidRPr="0043395C">
              <w:rPr>
                <w:rFonts w:ascii="Arial" w:hAnsi="Arial" w:cs="Arial"/>
                <w:sz w:val="20"/>
                <w:lang w:val="es-ES"/>
              </w:rPr>
              <w:t>2</w:t>
            </w:r>
            <w:r w:rsidRPr="0043395C">
              <w:rPr>
                <w:rFonts w:ascii="Arial" w:hAnsi="Arial" w:cs="Arial"/>
                <w:sz w:val="20"/>
                <w:lang w:val="es-ES"/>
              </w:rPr>
              <w:sym w:font="Wingdings" w:char="F0F0"/>
            </w:r>
            <w:r w:rsidRPr="0043395C">
              <w:rPr>
                <w:rFonts w:ascii="Arial" w:hAnsi="Arial" w:cs="Arial"/>
                <w:sz w:val="20"/>
                <w:lang w:val="es-ES"/>
              </w:rPr>
              <w:t>HH19</w:t>
            </w:r>
          </w:p>
        </w:tc>
      </w:tr>
      <w:tr w:rsidR="00393D44" w:rsidRPr="004A40C9" w14:paraId="6E750786" w14:textId="77777777" w:rsidTr="00554D4E">
        <w:trPr>
          <w:gridBefore w:val="1"/>
          <w:gridAfter w:val="1"/>
          <w:wBefore w:w="34" w:type="dxa"/>
          <w:wAfter w:w="232" w:type="dxa"/>
          <w:jc w:val="center"/>
        </w:trPr>
        <w:tc>
          <w:tcPr>
            <w:tcW w:w="4386" w:type="dxa"/>
            <w:gridSpan w:val="3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D98AB" w14:textId="77777777" w:rsidR="00393D44" w:rsidRPr="002B14DD" w:rsidRDefault="00393D44" w:rsidP="00574CDC">
            <w:pPr>
              <w:pStyle w:val="1IntvwqstChar1Char"/>
              <w:rPr>
                <w:lang w:val="es-ES"/>
              </w:rPr>
            </w:pPr>
          </w:p>
          <w:p w14:paraId="5AB69EA1" w14:textId="77777777" w:rsidR="00393D44" w:rsidRPr="002B14DD" w:rsidRDefault="00393D44" w:rsidP="00393D44">
            <w:pPr>
              <w:pStyle w:val="InstructionstointvwCharCharChar"/>
              <w:rPr>
                <w:lang w:val="es-ES"/>
              </w:rPr>
            </w:pPr>
            <w:r w:rsidRPr="002B14DD">
              <w:rPr>
                <w:rFonts w:ascii="Arial" w:hAnsi="Arial"/>
                <w:b/>
                <w:i w:val="0"/>
                <w:smallCaps/>
                <w:lang w:val="es-ES"/>
              </w:rPr>
              <w:t>HW5B</w:t>
            </w:r>
            <w:r w:rsidRPr="002B14DD">
              <w:rPr>
                <w:lang w:val="es-ES"/>
              </w:rPr>
              <w:t>. Anote la observación.</w:t>
            </w:r>
          </w:p>
          <w:p w14:paraId="2AF05D68" w14:textId="77777777" w:rsidR="00393D44" w:rsidRPr="002B14DD" w:rsidRDefault="00393D44" w:rsidP="00393D44">
            <w:pPr>
              <w:pStyle w:val="InstructionstointvwCharCharChar"/>
              <w:rPr>
                <w:lang w:val="es-ES"/>
              </w:rPr>
            </w:pPr>
          </w:p>
          <w:p w14:paraId="623C2D3B" w14:textId="77777777" w:rsidR="00393D44" w:rsidRPr="002B14DD" w:rsidRDefault="00393D44" w:rsidP="00393D44">
            <w:pPr>
              <w:pStyle w:val="InstructionstointvwCharCharChar"/>
              <w:rPr>
                <w:lang w:val="es-ES"/>
              </w:rPr>
            </w:pPr>
          </w:p>
          <w:p w14:paraId="39A01118" w14:textId="77777777" w:rsidR="00393D44" w:rsidRPr="002B14DD" w:rsidRDefault="00393D44" w:rsidP="00393D44">
            <w:pPr>
              <w:pStyle w:val="InstructionstointvwCharCharChar"/>
              <w:rPr>
                <w:lang w:val="es-ES"/>
              </w:rPr>
            </w:pPr>
          </w:p>
          <w:p w14:paraId="4CBC8555" w14:textId="77777777" w:rsidR="00393D44" w:rsidRPr="002B14DD" w:rsidRDefault="00393D44" w:rsidP="008D5384">
            <w:pPr>
              <w:pStyle w:val="InstructionstointvwCharCharChar"/>
              <w:ind w:left="360"/>
              <w:rPr>
                <w:lang w:val="es-ES"/>
              </w:rPr>
            </w:pPr>
            <w:r w:rsidRPr="002B14DD">
              <w:rPr>
                <w:lang w:val="es-ES"/>
              </w:rPr>
              <w:t xml:space="preserve"> Circule todo lo que corresponda</w:t>
            </w:r>
          </w:p>
          <w:p w14:paraId="7753EFE2" w14:textId="77777777" w:rsidR="00393D44" w:rsidRPr="002B14DD" w:rsidRDefault="00393D44" w:rsidP="00574CDC">
            <w:pPr>
              <w:pStyle w:val="1IntvwqstChar1Char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A26A16B" w14:textId="77777777" w:rsidR="00393D44" w:rsidRPr="002B14DD" w:rsidRDefault="00393D44" w:rsidP="00574CDC">
            <w:pPr>
              <w:pStyle w:val="1IntvwqstChar1Char"/>
              <w:rPr>
                <w:lang w:val="es-ES"/>
              </w:rPr>
            </w:pPr>
          </w:p>
          <w:p w14:paraId="670B6A7F" w14:textId="77777777" w:rsidR="00393D44" w:rsidRPr="002B14DD" w:rsidRDefault="00393D44" w:rsidP="00393D44">
            <w:pPr>
              <w:pStyle w:val="1IntvwqstChar1Char"/>
              <w:ind w:left="0" w:firstLine="0"/>
              <w:rPr>
                <w:i/>
                <w:lang w:val="es-ES"/>
              </w:rPr>
            </w:pPr>
          </w:p>
        </w:tc>
        <w:tc>
          <w:tcPr>
            <w:tcW w:w="4226" w:type="dxa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01882B" w14:textId="77777777" w:rsidR="00393D44" w:rsidRPr="002B14DD" w:rsidRDefault="00393D44" w:rsidP="00574CDC">
            <w:pPr>
              <w:pStyle w:val="ResponsecategsChar"/>
              <w:rPr>
                <w:i/>
                <w:lang w:val="es-ES"/>
              </w:rPr>
            </w:pPr>
          </w:p>
          <w:p w14:paraId="21D1A108" w14:textId="77777777" w:rsidR="00393D44" w:rsidRPr="002B14DD" w:rsidRDefault="00393D44" w:rsidP="00574CDC">
            <w:pPr>
              <w:pStyle w:val="ResponsecategsChar"/>
              <w:rPr>
                <w:lang w:val="es-ES"/>
              </w:rPr>
            </w:pPr>
            <w:r w:rsidRPr="002B14DD">
              <w:rPr>
                <w:lang w:val="es-ES"/>
              </w:rPr>
              <w:t>Jabón en barra</w:t>
            </w:r>
            <w:r w:rsidRPr="002B14DD">
              <w:rPr>
                <w:lang w:val="es-ES"/>
              </w:rPr>
              <w:tab/>
              <w:t>A</w:t>
            </w:r>
          </w:p>
          <w:p w14:paraId="021B675B" w14:textId="77777777" w:rsidR="00393D44" w:rsidRPr="002B14DD" w:rsidRDefault="00393D44" w:rsidP="00574CDC">
            <w:pPr>
              <w:pStyle w:val="ResponsecategsChar"/>
              <w:rPr>
                <w:lang w:val="es-ES"/>
              </w:rPr>
            </w:pPr>
          </w:p>
          <w:p w14:paraId="7058D16B" w14:textId="77777777" w:rsidR="00393D44" w:rsidRPr="002B14DD" w:rsidRDefault="00393D44" w:rsidP="00574CDC">
            <w:pPr>
              <w:pStyle w:val="ResponsecategsChar"/>
              <w:rPr>
                <w:lang w:val="es-ES"/>
              </w:rPr>
            </w:pPr>
            <w:r w:rsidRPr="002B14DD">
              <w:rPr>
                <w:lang w:val="es-ES"/>
              </w:rPr>
              <w:t>Detergente (en polvo / líquido / en pasta)</w:t>
            </w:r>
            <w:r w:rsidRPr="002B14DD">
              <w:rPr>
                <w:lang w:val="es-ES"/>
              </w:rPr>
              <w:tab/>
              <w:t>B</w:t>
            </w:r>
          </w:p>
          <w:p w14:paraId="1A66DB07" w14:textId="77777777" w:rsidR="00393D44" w:rsidRPr="002B14DD" w:rsidRDefault="00393D44" w:rsidP="00574CDC">
            <w:pPr>
              <w:pStyle w:val="ResponsecategsChar"/>
              <w:rPr>
                <w:lang w:val="es-ES"/>
              </w:rPr>
            </w:pPr>
          </w:p>
          <w:p w14:paraId="76ED6E56" w14:textId="77777777" w:rsidR="00393D44" w:rsidRPr="002B14DD" w:rsidRDefault="00393D44" w:rsidP="00574CDC">
            <w:pPr>
              <w:pStyle w:val="ResponsecategsChar"/>
              <w:rPr>
                <w:lang w:val="es-ES"/>
              </w:rPr>
            </w:pPr>
            <w:r w:rsidRPr="002B14DD">
              <w:rPr>
                <w:lang w:val="es-ES"/>
              </w:rPr>
              <w:t>Jabón líquido</w:t>
            </w:r>
            <w:r w:rsidRPr="002B14DD">
              <w:rPr>
                <w:lang w:val="es-ES"/>
              </w:rPr>
              <w:tab/>
              <w:t>C</w:t>
            </w:r>
          </w:p>
          <w:p w14:paraId="0DAECE6F" w14:textId="77777777" w:rsidR="00393D44" w:rsidRPr="002B14DD" w:rsidRDefault="00393D44" w:rsidP="00574CDC">
            <w:pPr>
              <w:pStyle w:val="ResponsecategsChar"/>
              <w:rPr>
                <w:lang w:val="es-ES"/>
              </w:rPr>
            </w:pPr>
          </w:p>
          <w:p w14:paraId="06322F1A" w14:textId="77777777" w:rsidR="00393D44" w:rsidRPr="002B14DD" w:rsidRDefault="00393D44" w:rsidP="00393D44">
            <w:pPr>
              <w:pStyle w:val="ResponsecategsChar"/>
              <w:rPr>
                <w:lang w:val="es-ES"/>
              </w:rPr>
            </w:pPr>
            <w:r w:rsidRPr="002B14DD">
              <w:rPr>
                <w:lang w:val="es-ES"/>
              </w:rPr>
              <w:t>Ceniza / barro / arena</w:t>
            </w:r>
            <w:r w:rsidRPr="002B14DD">
              <w:rPr>
                <w:lang w:val="es-ES"/>
              </w:rPr>
              <w:tab/>
              <w:t>D</w:t>
            </w:r>
          </w:p>
        </w:tc>
        <w:tc>
          <w:tcPr>
            <w:tcW w:w="1264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45A374" w14:textId="77777777" w:rsidR="00393D44" w:rsidRPr="00CB38F7" w:rsidRDefault="00393D44" w:rsidP="00574CDC">
            <w:pPr>
              <w:pStyle w:val="skipcolumn"/>
              <w:rPr>
                <w:i/>
                <w:lang w:val="es-ES"/>
              </w:rPr>
            </w:pPr>
          </w:p>
          <w:p w14:paraId="609C7D05" w14:textId="77777777" w:rsidR="00393D44" w:rsidRPr="00CB38F7" w:rsidRDefault="00393D44" w:rsidP="00DC56C9">
            <w:pPr>
              <w:pStyle w:val="skipcolumn"/>
              <w:rPr>
                <w:i/>
                <w:lang w:val="es-ES"/>
              </w:rPr>
            </w:pPr>
          </w:p>
        </w:tc>
      </w:tr>
    </w:tbl>
    <w:p w14:paraId="1AAE904D" w14:textId="77777777" w:rsidR="008A0910" w:rsidRPr="002A4A7D" w:rsidRDefault="008A0910">
      <w:pPr>
        <w:rPr>
          <w:b/>
          <w:caps/>
          <w:lang w:val="es-ES"/>
        </w:rPr>
      </w:pPr>
    </w:p>
    <w:p w14:paraId="35E28DC0" w14:textId="77777777" w:rsidR="008A0910" w:rsidRPr="002A4A7D" w:rsidRDefault="008A0910">
      <w:pPr>
        <w:rPr>
          <w:b/>
          <w:caps/>
          <w:lang w:val="es-ES"/>
        </w:rPr>
      </w:pPr>
    </w:p>
    <w:p w14:paraId="4F64C5EE" w14:textId="77777777" w:rsidR="008A0910" w:rsidRPr="002A4A7D" w:rsidRDefault="008A0910">
      <w:pPr>
        <w:rPr>
          <w:b/>
          <w:caps/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8A0910" w:rsidRPr="002A4A7D" w14:paraId="7FEAF887" w14:textId="77777777" w:rsidTr="00F961FA">
        <w:trPr>
          <w:jc w:val="center"/>
        </w:trPr>
        <w:tc>
          <w:tcPr>
            <w:tcW w:w="4428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0A2ABA" w14:textId="77777777" w:rsidR="008A0910" w:rsidRPr="002A4A7D" w:rsidRDefault="008A0910" w:rsidP="006E3B81">
            <w:pPr>
              <w:pStyle w:val="1Intvwqst"/>
              <w:pageBreakBefore/>
              <w:rPr>
                <w:lang w:val="es-ES"/>
              </w:rPr>
            </w:pPr>
          </w:p>
          <w:p w14:paraId="691617A8" w14:textId="77777777" w:rsidR="008A0910" w:rsidRPr="002A4A7D" w:rsidRDefault="008A0910" w:rsidP="003F3912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A4A7D">
              <w:rPr>
                <w:lang w:val="es-ES"/>
              </w:rPr>
              <w:t xml:space="preserve">HH19. </w:t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>Anote la hora.</w:t>
            </w:r>
          </w:p>
          <w:p w14:paraId="0F966C10" w14:textId="77777777" w:rsidR="008A0910" w:rsidRPr="002A4A7D" w:rsidRDefault="008A0910" w:rsidP="003F3912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8BC6819" w14:textId="77777777" w:rsidR="008A0910" w:rsidRPr="002A4A7D" w:rsidRDefault="008A0910" w:rsidP="003F3912">
            <w:pPr>
              <w:pStyle w:val="Responsecategs"/>
              <w:rPr>
                <w:lang w:val="es-ES"/>
              </w:rPr>
            </w:pPr>
            <w:r w:rsidRPr="002A4A7D">
              <w:rPr>
                <w:lang w:val="es-ES"/>
              </w:rPr>
              <w:t>Hora y minutos</w:t>
            </w:r>
            <w:r w:rsidRPr="002A4A7D">
              <w:rPr>
                <w:lang w:val="es-ES"/>
              </w:rPr>
              <w:tab/>
              <w:t>__ __ : __ __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F24919" w14:textId="77777777" w:rsidR="008A0910" w:rsidRPr="002A4A7D" w:rsidRDefault="008A0910" w:rsidP="003F3912">
            <w:pPr>
              <w:pStyle w:val="skipcolumn"/>
              <w:rPr>
                <w:lang w:val="es-ES"/>
              </w:rPr>
            </w:pPr>
          </w:p>
        </w:tc>
      </w:tr>
    </w:tbl>
    <w:p w14:paraId="744D58F0" w14:textId="77777777" w:rsidR="008A0910" w:rsidRPr="002A4A7D" w:rsidRDefault="008A0910">
      <w:pPr>
        <w:rPr>
          <w:b/>
          <w:caps/>
          <w:lang w:val="es-ES"/>
        </w:rPr>
      </w:pPr>
    </w:p>
    <w:p w14:paraId="5659DFCE" w14:textId="77777777" w:rsidR="008A0910" w:rsidRPr="002A4A7D" w:rsidRDefault="008A0910">
      <w:pPr>
        <w:rPr>
          <w:lang w:val="es-ES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8A0910" w:rsidRPr="004A40C9" w14:paraId="7E972D00" w14:textId="77777777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5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EBBBF9" w14:textId="77777777" w:rsidR="008A0910" w:rsidRPr="002A4A7D" w:rsidRDefault="008A0910" w:rsidP="001E7C3E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2A4A7D">
              <w:rPr>
                <w:rFonts w:ascii="Calibri" w:hAnsi="Calibri"/>
                <w:color w:val="FFFFFF"/>
                <w:lang w:val="es-ES"/>
              </w:rPr>
              <w:t>YODACIÓN DE LA SAL</w:t>
            </w:r>
            <w:r w:rsidRPr="002A4A7D">
              <w:rPr>
                <w:rFonts w:ascii="Calibri" w:hAnsi="Calibri"/>
                <w:color w:val="FFFFFF"/>
                <w:lang w:val="es-ES"/>
              </w:rPr>
              <w:tab/>
              <w:t>SI</w:t>
            </w:r>
          </w:p>
        </w:tc>
      </w:tr>
      <w:tr w:rsidR="008A0910" w:rsidRPr="00554D4E" w14:paraId="4742A830" w14:textId="77777777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A64846" w14:textId="77777777" w:rsidR="008A0910" w:rsidRPr="002A4A7D" w:rsidRDefault="008A0910" w:rsidP="00EE606F">
            <w:pPr>
              <w:pStyle w:val="1IntvwqstChar1Char"/>
              <w:rPr>
                <w:lang w:val="es-ES"/>
              </w:rPr>
            </w:pPr>
            <w:r w:rsidRPr="00393D44">
              <w:rPr>
                <w:b/>
                <w:lang w:val="es-ES"/>
              </w:rPr>
              <w:t>SI1</w:t>
            </w:r>
            <w:r w:rsidRPr="002A4A7D">
              <w:rPr>
                <w:lang w:val="es-ES"/>
              </w:rPr>
              <w:t xml:space="preserve">. Nos gustaría verificar si la sal que utilizan en su hogar está yodada. ¿Podría mostrarme un poco de la sal que usa para </w:t>
            </w:r>
            <w:r w:rsidRPr="002C7D74">
              <w:rPr>
                <w:u w:val="single"/>
                <w:lang w:val="es-ES"/>
              </w:rPr>
              <w:t>cocinar los alimentos</w:t>
            </w:r>
            <w:r w:rsidRPr="002A4A7D">
              <w:rPr>
                <w:lang w:val="es-ES"/>
              </w:rPr>
              <w:t xml:space="preserve"> en su hogar?</w:t>
            </w:r>
          </w:p>
          <w:p w14:paraId="6E2F4EDD" w14:textId="77777777" w:rsidR="008A0910" w:rsidRPr="002A4A7D" w:rsidRDefault="008A0910" w:rsidP="00656A95">
            <w:pPr>
              <w:pStyle w:val="1IntvwqstCharCharChar"/>
              <w:rPr>
                <w:lang w:val="es-ES"/>
              </w:rPr>
            </w:pPr>
          </w:p>
          <w:p w14:paraId="27F15F49" w14:textId="77777777" w:rsidR="008A0910" w:rsidRPr="002A4A7D" w:rsidRDefault="008A0910" w:rsidP="00D45E9D">
            <w:pPr>
              <w:pStyle w:val="InstructionstointvwCharCharChar"/>
              <w:ind w:left="330"/>
              <w:rPr>
                <w:lang w:val="es-ES"/>
              </w:rPr>
            </w:pPr>
            <w:r w:rsidRPr="002A4A7D">
              <w:rPr>
                <w:lang w:val="es-ES"/>
              </w:rPr>
              <w:t>Luego de hacer la prueba, circule el número que corresponda a lo observado.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E135AE" w14:textId="77777777" w:rsidR="008A0910" w:rsidRPr="002A4A7D" w:rsidRDefault="008A0910" w:rsidP="00656A95">
            <w:pPr>
              <w:pStyle w:val="ResponsecategsChar"/>
              <w:rPr>
                <w:lang w:val="es-ES"/>
              </w:rPr>
            </w:pPr>
          </w:p>
          <w:p w14:paraId="67D53CF5" w14:textId="654724F9" w:rsidR="008A0910" w:rsidRPr="002A4A7D" w:rsidRDefault="008A0910" w:rsidP="00A9458F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No yodada</w:t>
            </w:r>
            <w:r w:rsidR="00E94561">
              <w:rPr>
                <w:lang w:val="es-ES"/>
              </w:rPr>
              <w:t xml:space="preserve"> -</w:t>
            </w:r>
            <w:r w:rsidRPr="002A4A7D">
              <w:rPr>
                <w:lang w:val="es-ES"/>
              </w:rPr>
              <w:t xml:space="preserve"> 0 PPM </w:t>
            </w:r>
            <w:r w:rsidRPr="002A4A7D">
              <w:rPr>
                <w:lang w:val="es-ES"/>
              </w:rPr>
              <w:tab/>
              <w:t>1</w:t>
            </w:r>
          </w:p>
          <w:p w14:paraId="7A9080CE" w14:textId="77777777" w:rsidR="008A0910" w:rsidRPr="002A4A7D" w:rsidRDefault="008A0910" w:rsidP="00A9458F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Más de 0 PPM y menos de 15 PPM</w:t>
            </w:r>
            <w:r w:rsidRPr="002A4A7D">
              <w:rPr>
                <w:lang w:val="es-ES"/>
              </w:rPr>
              <w:tab/>
              <w:t>2</w:t>
            </w:r>
          </w:p>
          <w:p w14:paraId="14AA5E11" w14:textId="77777777" w:rsidR="008A0910" w:rsidRPr="002A4A7D" w:rsidRDefault="008A0910" w:rsidP="00A9458F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15 PPM o más</w:t>
            </w:r>
            <w:r w:rsidRPr="002A4A7D">
              <w:rPr>
                <w:lang w:val="es-ES"/>
              </w:rPr>
              <w:tab/>
              <w:t>3</w:t>
            </w:r>
          </w:p>
          <w:p w14:paraId="66E77622" w14:textId="77777777" w:rsidR="008A0910" w:rsidRPr="002A4A7D" w:rsidRDefault="008A0910" w:rsidP="00656A95">
            <w:pPr>
              <w:pStyle w:val="ResponsecategsChar"/>
              <w:rPr>
                <w:lang w:val="es-ES"/>
              </w:rPr>
            </w:pPr>
          </w:p>
          <w:p w14:paraId="58ABECE3" w14:textId="77777777" w:rsidR="008A0910" w:rsidRPr="002A4A7D" w:rsidRDefault="008A0910" w:rsidP="00656A95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No hay sal en la casa</w:t>
            </w:r>
            <w:r w:rsidRPr="002A4A7D">
              <w:rPr>
                <w:lang w:val="es-ES"/>
              </w:rPr>
              <w:tab/>
            </w:r>
            <w:r w:rsidR="00603FA3">
              <w:rPr>
                <w:lang w:val="es-ES"/>
              </w:rPr>
              <w:t>6</w:t>
            </w:r>
          </w:p>
          <w:p w14:paraId="56ABA7F1" w14:textId="77777777" w:rsidR="008A0910" w:rsidRPr="002A4A7D" w:rsidRDefault="008A0910" w:rsidP="00A9458F">
            <w:pPr>
              <w:pStyle w:val="ResponsecategsChar"/>
              <w:rPr>
                <w:lang w:val="es-ES"/>
              </w:rPr>
            </w:pPr>
          </w:p>
          <w:p w14:paraId="756242DD" w14:textId="77777777" w:rsidR="00E94561" w:rsidRDefault="008A0910" w:rsidP="00A9458F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No se </w:t>
            </w:r>
            <w:r w:rsidR="002B14DD">
              <w:rPr>
                <w:lang w:val="es-ES"/>
              </w:rPr>
              <w:t xml:space="preserve">le </w:t>
            </w:r>
            <w:r w:rsidRPr="002A4A7D">
              <w:rPr>
                <w:lang w:val="es-ES"/>
              </w:rPr>
              <w:t>hizo la prueba</w:t>
            </w:r>
            <w:r w:rsidR="002B14DD">
              <w:rPr>
                <w:lang w:val="es-ES"/>
              </w:rPr>
              <w:t xml:space="preserve"> a la sal</w:t>
            </w:r>
          </w:p>
          <w:p w14:paraId="12569C79" w14:textId="0EB37A26" w:rsidR="008A0910" w:rsidRPr="002A4A7D" w:rsidRDefault="00E94561" w:rsidP="00A9458F">
            <w:pPr>
              <w:pStyle w:val="ResponsecategsChar"/>
              <w:rPr>
                <w:lang w:val="es-ES"/>
              </w:rPr>
            </w:pPr>
            <w:r>
              <w:rPr>
                <w:lang w:val="es-ES"/>
              </w:rPr>
              <w:t>(especificar razón)</w:t>
            </w:r>
            <w:r w:rsidR="008A0910" w:rsidRPr="002A4A7D">
              <w:rPr>
                <w:lang w:val="es-ES"/>
              </w:rPr>
              <w:tab/>
              <w:t>7</w:t>
            </w:r>
          </w:p>
          <w:p w14:paraId="1FBD9238" w14:textId="77777777" w:rsidR="008A0910" w:rsidRPr="002A4A7D" w:rsidRDefault="008A0910" w:rsidP="00656A95">
            <w:pPr>
              <w:pStyle w:val="ResponsecategsChar"/>
              <w:rPr>
                <w:lang w:val="es-ES"/>
              </w:rPr>
            </w:pPr>
          </w:p>
          <w:p w14:paraId="469F3407" w14:textId="77777777" w:rsidR="008A0910" w:rsidRPr="002A4A7D" w:rsidRDefault="008A0910" w:rsidP="00D368AA">
            <w:pPr>
              <w:pStyle w:val="ResponsecategsChar"/>
              <w:rPr>
                <w:i/>
                <w:lang w:val="es-ES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9BC788" w14:textId="77777777" w:rsidR="008A0910" w:rsidRPr="002A4A7D" w:rsidRDefault="008A0910" w:rsidP="00656A95">
            <w:pPr>
              <w:pStyle w:val="skipcolumn"/>
              <w:rPr>
                <w:lang w:val="es-ES"/>
              </w:rPr>
            </w:pPr>
          </w:p>
        </w:tc>
      </w:tr>
    </w:tbl>
    <w:p w14:paraId="633B15F9" w14:textId="77777777" w:rsidR="008A0910" w:rsidRPr="002A4A7D" w:rsidRDefault="008A0910">
      <w:pPr>
        <w:rPr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8A0910" w:rsidRPr="004A40C9" w14:paraId="417CBFEC" w14:textId="77777777" w:rsidTr="00F961FA">
        <w:trPr>
          <w:cantSplit/>
          <w:jc w:val="center"/>
        </w:trPr>
        <w:tc>
          <w:tcPr>
            <w:tcW w:w="973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C6D7CF" w14:textId="77777777" w:rsidR="000E2CA0" w:rsidRPr="007363F1" w:rsidRDefault="000E2CA0" w:rsidP="000E2CA0">
            <w:pPr>
              <w:pStyle w:val="InstructionstointvwCharCharChar"/>
              <w:rPr>
                <w:lang w:val="es-ES_tradnl"/>
              </w:rPr>
            </w:pPr>
            <w:r w:rsidRPr="002C7D74">
              <w:rPr>
                <w:rStyle w:val="1IntvwqstCharCharCharChar1"/>
                <w:b/>
                <w:i w:val="0"/>
                <w:lang w:val="es-ES_tradnl"/>
              </w:rPr>
              <w:t>HH20</w:t>
            </w:r>
            <w:r w:rsidRPr="007363F1">
              <w:rPr>
                <w:rStyle w:val="1IntvwqstCharCharCharChar1"/>
                <w:i w:val="0"/>
                <w:lang w:val="es-ES_tradnl"/>
              </w:rPr>
              <w:t xml:space="preserve">.  </w:t>
            </w:r>
            <w:r w:rsidR="002B14DD">
              <w:rPr>
                <w:lang w:val="es-ES_tradnl"/>
              </w:rPr>
              <w:t>Agradezca</w:t>
            </w:r>
            <w:r>
              <w:rPr>
                <w:lang w:val="es-ES_tradnl"/>
              </w:rPr>
              <w:t xml:space="preserve"> </w:t>
            </w:r>
            <w:r w:rsidRPr="007363F1">
              <w:rPr>
                <w:lang w:val="es-ES_tradnl"/>
              </w:rPr>
              <w:t>al entrevistad</w:t>
            </w:r>
            <w:r>
              <w:rPr>
                <w:lang w:val="es-ES_tradnl"/>
              </w:rPr>
              <w:t>o</w:t>
            </w:r>
            <w:r w:rsidR="002B14DD">
              <w:rPr>
                <w:lang w:val="es-ES_tradnl"/>
              </w:rPr>
              <w:t>/</w:t>
            </w:r>
            <w:r w:rsidRPr="007363F1">
              <w:rPr>
                <w:lang w:val="es-ES_tradnl"/>
              </w:rPr>
              <w:t xml:space="preserve">a </w:t>
            </w:r>
            <w:r w:rsidRPr="00990CD0">
              <w:rPr>
                <w:lang w:val="es-AR"/>
              </w:rPr>
              <w:t xml:space="preserve">su cooperación </w:t>
            </w:r>
            <w:r w:rsidRPr="007363F1">
              <w:rPr>
                <w:lang w:val="es-ES_tradnl"/>
              </w:rPr>
              <w:t>y</w:t>
            </w:r>
            <w:r w:rsidR="002B14DD">
              <w:rPr>
                <w:lang w:val="es-ES_tradnl"/>
              </w:rPr>
              <w:t xml:space="preserve"> verifique el Listado de miembros del h</w:t>
            </w:r>
            <w:r>
              <w:rPr>
                <w:lang w:val="es-ES_tradnl"/>
              </w:rPr>
              <w:t>ogar:</w:t>
            </w:r>
            <w:r w:rsidRPr="007363F1">
              <w:rPr>
                <w:lang w:val="es-ES_tradnl"/>
              </w:rPr>
              <w:t xml:space="preserve"> </w:t>
            </w:r>
          </w:p>
          <w:p w14:paraId="2351FEB0" w14:textId="77777777" w:rsidR="000E2CA0" w:rsidRPr="007363F1" w:rsidRDefault="000E2CA0" w:rsidP="000E2CA0">
            <w:pPr>
              <w:pStyle w:val="InstructionstointvwCharCharChar"/>
              <w:rPr>
                <w:rStyle w:val="1IntvwqstCharCharCharChar1"/>
                <w:i w:val="0"/>
                <w:lang w:val="es-ES_tradnl"/>
              </w:rPr>
            </w:pPr>
          </w:p>
          <w:p w14:paraId="1BA45B5D" w14:textId="7CC745B4" w:rsidR="000E2CA0" w:rsidRDefault="000E2CA0" w:rsidP="0068080E">
            <w:pPr>
              <w:pStyle w:val="InstructionstointvwCharChar"/>
              <w:ind w:left="780" w:hanging="1050"/>
              <w:rPr>
                <w:lang w:val="es-ES_tradnl"/>
              </w:rPr>
            </w:pPr>
            <w:r w:rsidRPr="007363F1">
              <w:rPr>
                <w:b/>
                <w:i w:val="0"/>
                <w:sz w:val="24"/>
                <w:szCs w:val="24"/>
                <w:lang w:val="es-ES_tradnl"/>
              </w:rPr>
              <w:tab/>
            </w:r>
            <w:r w:rsidRPr="007363F1">
              <w:rPr>
                <w:b/>
                <w:i w:val="0"/>
                <w:sz w:val="24"/>
                <w:szCs w:val="24"/>
                <w:lang w:val="es-ES_tradnl"/>
              </w:rPr>
              <w:sym w:font="Wingdings" w:char="F0A8"/>
            </w:r>
            <w:r w:rsidRPr="007363F1">
              <w:rPr>
                <w:lang w:val="es-ES_tradnl"/>
              </w:rPr>
              <w:t xml:space="preserve"> </w:t>
            </w:r>
            <w:r w:rsidR="002B14DD">
              <w:rPr>
                <w:lang w:val="es-ES_tradnl"/>
              </w:rPr>
              <w:t>En el listado de</w:t>
            </w:r>
            <w:r w:rsidR="005A4B06">
              <w:rPr>
                <w:lang w:val="es-ES_tradnl"/>
              </w:rPr>
              <w:t xml:space="preserve"> miembros de</w:t>
            </w:r>
            <w:r w:rsidR="002B14DD">
              <w:rPr>
                <w:lang w:val="es-ES_tradnl"/>
              </w:rPr>
              <w:t>l hogar (HL7) se ha emitido u</w:t>
            </w:r>
            <w:r w:rsidRPr="007363F1">
              <w:rPr>
                <w:lang w:val="es-ES_tradnl"/>
              </w:rPr>
              <w:t xml:space="preserve">n cuestionario </w:t>
            </w:r>
            <w:r>
              <w:rPr>
                <w:lang w:val="es-ES_tradnl"/>
              </w:rPr>
              <w:t xml:space="preserve">separado </w:t>
            </w:r>
            <w:r w:rsidRPr="007363F1">
              <w:rPr>
                <w:lang w:val="es-ES_tradnl"/>
              </w:rPr>
              <w:t xml:space="preserve">de </w:t>
            </w:r>
            <w:r w:rsidR="002B14DD">
              <w:rPr>
                <w:lang w:val="es-ES_tradnl"/>
              </w:rPr>
              <w:t>m</w:t>
            </w:r>
            <w:r w:rsidRPr="007363F1">
              <w:rPr>
                <w:lang w:val="es-ES_tradnl"/>
              </w:rPr>
              <w:t>ujer</w:t>
            </w:r>
            <w:r w:rsidR="002B14DD">
              <w:rPr>
                <w:lang w:val="es-ES_tradnl"/>
              </w:rPr>
              <w:t>es</w:t>
            </w:r>
            <w:r w:rsidRPr="007363F1">
              <w:rPr>
                <w:lang w:val="es-ES_tradnl"/>
              </w:rPr>
              <w:t xml:space="preserve"> individual</w:t>
            </w:r>
            <w:r w:rsidR="002B14DD">
              <w:rPr>
                <w:lang w:val="es-ES_tradnl"/>
              </w:rPr>
              <w:t>es</w:t>
            </w:r>
            <w:r w:rsidRPr="007363F1">
              <w:rPr>
                <w:lang w:val="es-ES_tradnl"/>
              </w:rPr>
              <w:t xml:space="preserve"> para cada mu</w:t>
            </w:r>
            <w:r>
              <w:rPr>
                <w:lang w:val="es-ES_tradnl"/>
              </w:rPr>
              <w:t xml:space="preserve">jer de edad 15 a 49 años </w:t>
            </w:r>
          </w:p>
          <w:p w14:paraId="0B51C5D2" w14:textId="77777777" w:rsidR="002C7D74" w:rsidRPr="007363F1" w:rsidRDefault="002C7D74" w:rsidP="0068080E">
            <w:pPr>
              <w:pStyle w:val="InstructionstointvwCharChar"/>
              <w:ind w:left="780" w:hanging="1050"/>
              <w:rPr>
                <w:lang w:val="es-ES_tradnl"/>
              </w:rPr>
            </w:pPr>
          </w:p>
          <w:p w14:paraId="5B1EC442" w14:textId="77777777" w:rsidR="002C7D74" w:rsidRPr="00060755" w:rsidRDefault="002B14DD" w:rsidP="002C7D7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60755">
              <w:rPr>
                <w:rFonts w:ascii="Times New Roman" w:hAnsi="Times New Roman"/>
                <w:i/>
                <w:smallCaps w:val="0"/>
                <w:lang w:val="es-ES_tradnl"/>
              </w:rPr>
              <w:t xml:space="preserve">Verifique </w:t>
            </w:r>
            <w:r w:rsidR="002C7D74" w:rsidRPr="00060755">
              <w:rPr>
                <w:rFonts w:ascii="Times New Roman" w:hAnsi="Times New Roman"/>
                <w:i/>
                <w:smallCaps w:val="0"/>
                <w:lang w:val="es-ES"/>
              </w:rPr>
              <w:t xml:space="preserve">HH8. </w:t>
            </w:r>
            <w:r w:rsidRPr="00060755">
              <w:rPr>
                <w:rFonts w:ascii="Times New Roman" w:hAnsi="Times New Roman"/>
                <w:i/>
                <w:smallCaps w:val="0"/>
                <w:lang w:val="es-ES"/>
              </w:rPr>
              <w:t>Si se selecciona el hogar para el cuestionario de hombres individuales</w:t>
            </w:r>
            <w:r w:rsidR="002C7D74" w:rsidRPr="00060755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  <w:p w14:paraId="465BEFF1" w14:textId="03CA172F" w:rsidR="000E2CA0" w:rsidRPr="00060755" w:rsidRDefault="000E2CA0" w:rsidP="0068080E">
            <w:pPr>
              <w:pStyle w:val="InstructionstointvwCharChar"/>
              <w:ind w:left="780" w:hanging="270"/>
              <w:rPr>
                <w:lang w:val="es-ES_tradnl"/>
              </w:rPr>
            </w:pPr>
            <w:r w:rsidRPr="00060755">
              <w:rPr>
                <w:b/>
                <w:i w:val="0"/>
                <w:sz w:val="24"/>
                <w:szCs w:val="24"/>
                <w:lang w:val="es-ES"/>
              </w:rPr>
              <w:tab/>
            </w:r>
            <w:r w:rsidRPr="00060755">
              <w:rPr>
                <w:b/>
                <w:i w:val="0"/>
                <w:sz w:val="24"/>
                <w:szCs w:val="24"/>
                <w:lang w:val="es-ES_tradnl"/>
              </w:rPr>
              <w:sym w:font="Wingdings" w:char="F0A8"/>
            </w:r>
            <w:r w:rsidRPr="00060755">
              <w:rPr>
                <w:lang w:val="es-ES_tradnl"/>
              </w:rPr>
              <w:t xml:space="preserve"> </w:t>
            </w:r>
            <w:r w:rsidR="002B14DD" w:rsidRPr="00060755">
              <w:rPr>
                <w:lang w:val="es-ES_tradnl"/>
              </w:rPr>
              <w:t>En el listado de</w:t>
            </w:r>
            <w:r w:rsidR="005A4B06">
              <w:rPr>
                <w:lang w:val="es-ES_tradnl"/>
              </w:rPr>
              <w:t xml:space="preserve"> miembros de</w:t>
            </w:r>
            <w:r w:rsidR="002B14DD" w:rsidRPr="00060755">
              <w:rPr>
                <w:lang w:val="es-ES_tradnl"/>
              </w:rPr>
              <w:t>l hogar (HL7A) se ha emitido un cuestionario separado de hombres individuales para cada hombre de edad 15 a 49 años</w:t>
            </w:r>
          </w:p>
          <w:p w14:paraId="5010D3D5" w14:textId="77777777" w:rsidR="000E2CA0" w:rsidRPr="00060755" w:rsidRDefault="000E2CA0" w:rsidP="000E2CA0">
            <w:pPr>
              <w:pStyle w:val="InstructionstointvwCharChar"/>
              <w:rPr>
                <w:lang w:val="es-ES_tradnl"/>
              </w:rPr>
            </w:pPr>
          </w:p>
          <w:p w14:paraId="309B5FB5" w14:textId="7AE8253C" w:rsidR="000E2CA0" w:rsidRPr="00060755" w:rsidRDefault="000E2CA0" w:rsidP="00AC0BAC">
            <w:pPr>
              <w:pStyle w:val="InstructionstointvwCharChar"/>
              <w:ind w:left="780" w:hanging="180"/>
              <w:rPr>
                <w:lang w:val="es-ES_tradnl"/>
              </w:rPr>
            </w:pPr>
            <w:r w:rsidRPr="00060755">
              <w:rPr>
                <w:b/>
                <w:i w:val="0"/>
                <w:sz w:val="24"/>
                <w:szCs w:val="24"/>
                <w:lang w:val="es-ES_tradnl"/>
              </w:rPr>
              <w:tab/>
            </w:r>
            <w:r w:rsidRPr="00060755">
              <w:rPr>
                <w:b/>
                <w:i w:val="0"/>
                <w:sz w:val="24"/>
                <w:szCs w:val="24"/>
                <w:lang w:val="es-ES_tradnl"/>
              </w:rPr>
              <w:sym w:font="Wingdings" w:char="F0A8"/>
            </w:r>
            <w:r w:rsidRPr="00060755">
              <w:rPr>
                <w:i w:val="0"/>
                <w:lang w:val="es-ES"/>
              </w:rPr>
              <w:t xml:space="preserve"> </w:t>
            </w:r>
            <w:r w:rsidR="002B14DD" w:rsidRPr="00060755">
              <w:rPr>
                <w:lang w:val="es-ES_tradnl"/>
              </w:rPr>
              <w:t>En el listado de</w:t>
            </w:r>
            <w:r w:rsidR="005A4B06">
              <w:rPr>
                <w:lang w:val="es-ES_tradnl"/>
              </w:rPr>
              <w:t xml:space="preserve"> miembros de</w:t>
            </w:r>
            <w:r w:rsidR="002B14DD" w:rsidRPr="00060755">
              <w:rPr>
                <w:lang w:val="es-ES_tradnl"/>
              </w:rPr>
              <w:t>l hogar (HL7B) se ha emitido un cuestionario separado de niños/as menores de 5 a</w:t>
            </w:r>
            <w:r w:rsidR="00060755" w:rsidRPr="00060755">
              <w:rPr>
                <w:lang w:val="es-ES_tradnl"/>
              </w:rPr>
              <w:t>ñ</w:t>
            </w:r>
            <w:r w:rsidR="002B14DD" w:rsidRPr="00060755">
              <w:rPr>
                <w:lang w:val="es-ES_tradnl"/>
              </w:rPr>
              <w:t xml:space="preserve">os </w:t>
            </w:r>
          </w:p>
          <w:p w14:paraId="53B3679D" w14:textId="77777777" w:rsidR="000E2CA0" w:rsidRPr="00060755" w:rsidRDefault="000E2CA0" w:rsidP="000E2CA0">
            <w:pPr>
              <w:pStyle w:val="InstructionstointvwCharChar"/>
              <w:rPr>
                <w:lang w:val="es-ES_tradnl"/>
              </w:rPr>
            </w:pPr>
          </w:p>
          <w:p w14:paraId="249AC91B" w14:textId="0FBA1ADE" w:rsidR="000E2CA0" w:rsidRPr="007363F1" w:rsidRDefault="000E2CA0" w:rsidP="00AC0BAC">
            <w:pPr>
              <w:pStyle w:val="InstructionstointvwCharChar"/>
              <w:ind w:left="690"/>
              <w:rPr>
                <w:lang w:val="es-ES_tradnl"/>
              </w:rPr>
            </w:pPr>
            <w:r w:rsidRPr="00060755">
              <w:rPr>
                <w:lang w:val="es-ES_tradnl"/>
              </w:rPr>
              <w:tab/>
              <w:t>Vuelva a la portada del cuestionario y asegúrese</w:t>
            </w:r>
            <w:r w:rsidR="00060755" w:rsidRPr="00060755">
              <w:rPr>
                <w:lang w:val="es-ES_tradnl"/>
              </w:rPr>
              <w:t xml:space="preserve"> de que </w:t>
            </w:r>
            <w:r w:rsidR="00C029FB">
              <w:rPr>
                <w:lang w:val="es-ES_tradnl"/>
              </w:rPr>
              <w:t>el resultado de la entrevista del hogar (HH9)</w:t>
            </w:r>
            <w:r w:rsidR="00421962">
              <w:rPr>
                <w:lang w:val="es-ES_tradnl"/>
              </w:rPr>
              <w:t xml:space="preserve">, el nombre y número de línea del </w:t>
            </w:r>
            <w:r w:rsidR="00B27760">
              <w:rPr>
                <w:lang w:val="es-ES_tradnl"/>
              </w:rPr>
              <w:t>respondiente</w:t>
            </w:r>
            <w:r w:rsidR="00421962">
              <w:rPr>
                <w:lang w:val="es-ES_tradnl"/>
              </w:rPr>
              <w:t xml:space="preserve"> del cuestionario del hogar (HH10), y</w:t>
            </w:r>
            <w:r w:rsidRPr="00060755">
              <w:rPr>
                <w:lang w:val="es-ES_tradnl"/>
              </w:rPr>
              <w:t xml:space="preserve"> el número de mujeres elegibles (</w:t>
            </w:r>
            <w:r w:rsidR="002C7D74" w:rsidRPr="00060755">
              <w:rPr>
                <w:lang w:val="es-ES_tradnl"/>
              </w:rPr>
              <w:t xml:space="preserve">HH12), hombres </w:t>
            </w:r>
            <w:r w:rsidR="00B27760" w:rsidRPr="00060755">
              <w:rPr>
                <w:lang w:val="es-ES_tradnl"/>
              </w:rPr>
              <w:t>elegibles (</w:t>
            </w:r>
            <w:r w:rsidR="002C7D74" w:rsidRPr="00060755">
              <w:rPr>
                <w:lang w:val="es-ES_tradnl"/>
              </w:rPr>
              <w:t>HH13A) y niño/as menores de 5 años (HH14)</w:t>
            </w:r>
            <w:r w:rsidR="00421962">
              <w:rPr>
                <w:lang w:val="es-ES_tradnl"/>
              </w:rPr>
              <w:t xml:space="preserve"> estén completos.</w:t>
            </w:r>
          </w:p>
          <w:p w14:paraId="6121C6D5" w14:textId="77777777" w:rsidR="000E2CA0" w:rsidRPr="007363F1" w:rsidRDefault="000E2CA0" w:rsidP="000E2CA0">
            <w:pPr>
              <w:pStyle w:val="InstructionstointvwCharChar"/>
              <w:rPr>
                <w:lang w:val="es-ES_tradnl"/>
              </w:rPr>
            </w:pPr>
          </w:p>
          <w:p w14:paraId="67D5B1CB" w14:textId="77777777" w:rsidR="000E2CA0" w:rsidRPr="002A4A7D" w:rsidRDefault="000E2CA0" w:rsidP="000E2CA0">
            <w:pPr>
              <w:pStyle w:val="InstructionstointvwCharCharChar"/>
              <w:tabs>
                <w:tab w:val="left" w:pos="1888"/>
              </w:tabs>
              <w:ind w:left="720"/>
              <w:rPr>
                <w:lang w:val="es-ES"/>
              </w:rPr>
            </w:pPr>
            <w:r w:rsidRPr="000B67E5">
              <w:rPr>
                <w:lang w:val="es-ES"/>
              </w:rPr>
              <w:t>Haga arreglos para la aplicación de</w:t>
            </w:r>
            <w:r w:rsidR="002B14DD">
              <w:rPr>
                <w:lang w:val="es-ES"/>
              </w:rPr>
              <w:t>l</w:t>
            </w:r>
            <w:r w:rsidRPr="000B67E5">
              <w:rPr>
                <w:lang w:val="es-ES"/>
              </w:rPr>
              <w:t xml:space="preserve"> cuestionario</w:t>
            </w:r>
            <w:r w:rsidR="002B14DD">
              <w:rPr>
                <w:lang w:val="es-ES"/>
              </w:rPr>
              <w:t>/</w:t>
            </w:r>
            <w:r w:rsidRPr="000B67E5">
              <w:rPr>
                <w:lang w:val="es-ES"/>
              </w:rPr>
              <w:t>s restantes</w:t>
            </w:r>
            <w:r w:rsidR="002B14DD">
              <w:rPr>
                <w:lang w:val="es-ES"/>
              </w:rPr>
              <w:t xml:space="preserve"> en este hogar</w:t>
            </w:r>
            <w:r w:rsidRPr="000B67E5">
              <w:rPr>
                <w:lang w:val="es-ES"/>
              </w:rPr>
              <w:t>.</w:t>
            </w:r>
          </w:p>
          <w:p w14:paraId="0C129F7A" w14:textId="77777777" w:rsidR="008A0910" w:rsidRPr="002A4A7D" w:rsidRDefault="008A0910" w:rsidP="000E2CA0">
            <w:pPr>
              <w:pStyle w:val="InstructionstointvwCharCharChar"/>
              <w:ind w:left="720"/>
              <w:rPr>
                <w:lang w:val="es-ES"/>
              </w:rPr>
            </w:pPr>
          </w:p>
        </w:tc>
      </w:tr>
    </w:tbl>
    <w:p w14:paraId="69DB87D7" w14:textId="77777777" w:rsidR="008A0910" w:rsidRPr="002A4A7D" w:rsidRDefault="008A0910" w:rsidP="007505DE">
      <w:pPr>
        <w:pStyle w:val="1IntvwqstCharCharChar"/>
        <w:ind w:left="0" w:firstLine="0"/>
        <w:jc w:val="both"/>
        <w:rPr>
          <w:lang w:val="es-ES"/>
        </w:rPr>
      </w:pPr>
    </w:p>
    <w:p w14:paraId="25F72B68" w14:textId="77777777" w:rsidR="00F961FA" w:rsidRPr="002A4A7D" w:rsidRDefault="00F961FA" w:rsidP="007505DE">
      <w:pPr>
        <w:pStyle w:val="1IntvwqstCharCharChar"/>
        <w:ind w:left="0" w:firstLine="0"/>
        <w:jc w:val="both"/>
        <w:rPr>
          <w:lang w:val="es-ES"/>
        </w:rPr>
      </w:pPr>
    </w:p>
    <w:p w14:paraId="164908A1" w14:textId="77777777" w:rsidR="008A0910" w:rsidRPr="002A4A7D" w:rsidRDefault="008A0910" w:rsidP="00097550">
      <w:pPr>
        <w:pStyle w:val="1IntvwqstCharCharChar"/>
        <w:ind w:left="0" w:firstLine="0"/>
        <w:jc w:val="both"/>
        <w:rPr>
          <w:lang w:val="es-ES"/>
        </w:rPr>
      </w:pPr>
      <w:r w:rsidRPr="002A4A7D">
        <w:rPr>
          <w:lang w:val="es-ES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8A0910" w:rsidRPr="002A4A7D" w14:paraId="529C5376" w14:textId="77777777" w:rsidTr="001C3443">
        <w:trPr>
          <w:trHeight w:val="546"/>
        </w:trPr>
        <w:tc>
          <w:tcPr>
            <w:tcW w:w="9245" w:type="dxa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DCC5C8" w14:textId="77777777" w:rsidR="008A0910" w:rsidRPr="002A4A7D" w:rsidRDefault="008A0910" w:rsidP="001C3443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2A4A7D">
              <w:rPr>
                <w:b/>
                <w:smallCaps w:val="0"/>
                <w:sz w:val="24"/>
                <w:szCs w:val="24"/>
                <w:lang w:val="es-ES"/>
              </w:rPr>
              <w:lastRenderedPageBreak/>
              <w:t>Observaciones de</w:t>
            </w:r>
            <w:r w:rsidR="00146742">
              <w:rPr>
                <w:b/>
                <w:smallCaps w:val="0"/>
                <w:sz w:val="24"/>
                <w:szCs w:val="24"/>
                <w:lang w:val="es-ES"/>
              </w:rPr>
              <w:t xml:space="preserve"> </w:t>
            </w:r>
            <w:r w:rsidRPr="002A4A7D">
              <w:rPr>
                <w:b/>
                <w:smallCaps w:val="0"/>
                <w:sz w:val="24"/>
                <w:szCs w:val="24"/>
                <w:lang w:val="es-ES"/>
              </w:rPr>
              <w:t>l</w:t>
            </w:r>
            <w:r w:rsidR="00146742">
              <w:rPr>
                <w:b/>
                <w:smallCaps w:val="0"/>
                <w:sz w:val="24"/>
                <w:szCs w:val="24"/>
                <w:lang w:val="es-ES"/>
              </w:rPr>
              <w:t>a</w:t>
            </w:r>
            <w:r w:rsidRPr="002A4A7D">
              <w:rPr>
                <w:b/>
                <w:smallCaps w:val="0"/>
                <w:sz w:val="24"/>
                <w:szCs w:val="24"/>
                <w:lang w:val="es-ES"/>
              </w:rPr>
              <w:t xml:space="preserve"> Entrevistador</w:t>
            </w:r>
            <w:r w:rsidR="00146742">
              <w:rPr>
                <w:b/>
                <w:smallCaps w:val="0"/>
                <w:sz w:val="24"/>
                <w:szCs w:val="24"/>
                <w:lang w:val="es-ES"/>
              </w:rPr>
              <w:t>a</w:t>
            </w:r>
          </w:p>
        </w:tc>
      </w:tr>
      <w:tr w:rsidR="008A0910" w:rsidRPr="002A4A7D" w14:paraId="3959A7C6" w14:textId="77777777" w:rsidTr="001C3443">
        <w:tc>
          <w:tcPr>
            <w:tcW w:w="9245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3AAC7C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FF7E9FD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4D859B0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AF5996B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B0B679B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F924E98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ADDFA48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0D7668F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28663F4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8B53F9D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6C5637CF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2A7EEDE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F839F6D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787FE34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72FD00D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04D87A6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14:paraId="3F8620D0" w14:textId="77777777" w:rsidR="008A0910" w:rsidRPr="002A4A7D" w:rsidRDefault="008A0910" w:rsidP="00097550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8A0910" w:rsidRPr="004A40C9" w14:paraId="45BF1502" w14:textId="77777777" w:rsidTr="001C3443">
        <w:trPr>
          <w:trHeight w:val="559"/>
        </w:trPr>
        <w:tc>
          <w:tcPr>
            <w:tcW w:w="9245" w:type="dxa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A5912C" w14:textId="77777777" w:rsidR="008A0910" w:rsidRPr="002A4A7D" w:rsidRDefault="008A0910" w:rsidP="001C3443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2A4A7D">
              <w:rPr>
                <w:b/>
                <w:smallCaps w:val="0"/>
                <w:sz w:val="24"/>
                <w:szCs w:val="24"/>
                <w:lang w:val="es-ES"/>
              </w:rPr>
              <w:t>Observaciones del Editor de Campo</w:t>
            </w:r>
          </w:p>
        </w:tc>
      </w:tr>
      <w:tr w:rsidR="008A0910" w:rsidRPr="004A40C9" w14:paraId="1A284669" w14:textId="77777777" w:rsidTr="001C3443">
        <w:tc>
          <w:tcPr>
            <w:tcW w:w="9245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5C744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630A57DD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ED9A329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E5528A0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404359A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089269D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89B54C9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A1097AE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997E74B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63911677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017B47D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873F069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2DAAD2E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A32B107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5BE21EC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14:paraId="1621DE5F" w14:textId="77777777" w:rsidR="008A0910" w:rsidRPr="002A4A7D" w:rsidRDefault="008A0910" w:rsidP="00097550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8A0910" w:rsidRPr="002A4A7D" w14:paraId="7A6B149E" w14:textId="77777777" w:rsidTr="001C3443">
        <w:trPr>
          <w:trHeight w:val="559"/>
        </w:trPr>
        <w:tc>
          <w:tcPr>
            <w:tcW w:w="9245" w:type="dxa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C5CAD24" w14:textId="77777777" w:rsidR="008A0910" w:rsidRPr="002A4A7D" w:rsidRDefault="008A0910" w:rsidP="001C3443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2A4A7D">
              <w:rPr>
                <w:b/>
                <w:smallCaps w:val="0"/>
                <w:sz w:val="24"/>
                <w:szCs w:val="24"/>
                <w:lang w:val="es-ES"/>
              </w:rPr>
              <w:t>Observaciones del Supervisor</w:t>
            </w:r>
          </w:p>
        </w:tc>
      </w:tr>
      <w:tr w:rsidR="008A0910" w:rsidRPr="002A4A7D" w14:paraId="2A00E79C" w14:textId="77777777" w:rsidTr="001C3443">
        <w:tc>
          <w:tcPr>
            <w:tcW w:w="9245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02E9BB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FCDA058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E8D4216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C2D120B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81A17D9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C11B03B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DA29D74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27F32B3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4C8C26A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4D717A1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6AB23B06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28F5694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FF96034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CEC8F11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A3979C3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14:paraId="7FC2273B" w14:textId="77777777" w:rsidR="008A0910" w:rsidRPr="002A4A7D" w:rsidRDefault="008A0910" w:rsidP="00EE4592">
      <w:pPr>
        <w:pStyle w:val="1IntvwqstCharCharChar"/>
        <w:ind w:left="0" w:firstLine="0"/>
        <w:jc w:val="both"/>
        <w:rPr>
          <w:lang w:val="es-ES"/>
        </w:rPr>
      </w:pPr>
    </w:p>
    <w:sectPr w:rsidR="008A0910" w:rsidRPr="002A4A7D" w:rsidSect="0072741F">
      <w:footerReference w:type="default" r:id="rId12"/>
      <w:pgSz w:w="11909" w:h="16834" w:code="9"/>
      <w:pgMar w:top="810" w:right="144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FBF3A" w14:textId="77777777" w:rsidR="000F7223" w:rsidRDefault="000F7223" w:rsidP="006E20C4">
      <w:pPr>
        <w:pStyle w:val="skipcolumn"/>
      </w:pPr>
      <w:r>
        <w:separator/>
      </w:r>
    </w:p>
  </w:endnote>
  <w:endnote w:type="continuationSeparator" w:id="0">
    <w:p w14:paraId="58024E6C" w14:textId="77777777" w:rsidR="000F7223" w:rsidRDefault="000F7223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E8473" w14:textId="47901D96" w:rsidR="00D9572A" w:rsidRPr="00F750C4" w:rsidRDefault="00D9572A" w:rsidP="00F750C4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Book Antiqua" w:hAnsi="Book Antiqua"/>
        <w:sz w:val="16"/>
        <w:szCs w:val="16"/>
      </w:rPr>
    </w:pPr>
    <w:r w:rsidRPr="00C21FB3">
      <w:rPr>
        <w:rStyle w:val="PageNumber"/>
        <w:rFonts w:ascii="Book Antiqua" w:hAnsi="Book Antiqua"/>
        <w:sz w:val="16"/>
        <w:szCs w:val="16"/>
      </w:rPr>
      <w:t>MICS.</w:t>
    </w:r>
    <w:r>
      <w:rPr>
        <w:rStyle w:val="PageNumber"/>
        <w:rFonts w:ascii="Book Antiqua" w:hAnsi="Book Antiqua"/>
        <w:sz w:val="16"/>
        <w:szCs w:val="16"/>
      </w:rPr>
      <w:t>HH</w:t>
    </w:r>
    <w:r w:rsidRPr="00C21FB3">
      <w:rPr>
        <w:rStyle w:val="PageNumber"/>
        <w:rFonts w:ascii="Book Antiqua" w:hAnsi="Book Antiqua"/>
        <w:sz w:val="16"/>
        <w:szCs w:val="16"/>
      </w:rPr>
      <w:t>.</w:t>
    </w:r>
    <w:r w:rsidRPr="00C21FB3">
      <w:rPr>
        <w:rStyle w:val="PageNumber"/>
        <w:rFonts w:ascii="Book Antiqua" w:hAnsi="Book Antiqua"/>
        <w:sz w:val="16"/>
        <w:szCs w:val="16"/>
      </w:rPr>
      <w:fldChar w:fldCharType="begin"/>
    </w:r>
    <w:r w:rsidRPr="00C21FB3">
      <w:rPr>
        <w:rStyle w:val="PageNumber"/>
        <w:rFonts w:ascii="Book Antiqua" w:hAnsi="Book Antiqua"/>
        <w:sz w:val="16"/>
        <w:szCs w:val="16"/>
      </w:rPr>
      <w:instrText xml:space="preserve">PAGE  </w:instrText>
    </w:r>
    <w:r w:rsidRPr="00C21FB3">
      <w:rPr>
        <w:rStyle w:val="PageNumber"/>
        <w:rFonts w:ascii="Book Antiqua" w:hAnsi="Book Antiqua"/>
        <w:sz w:val="16"/>
        <w:szCs w:val="16"/>
      </w:rPr>
      <w:fldChar w:fldCharType="separate"/>
    </w:r>
    <w:r w:rsidR="00C172C7">
      <w:rPr>
        <w:rStyle w:val="PageNumber"/>
        <w:rFonts w:ascii="Book Antiqua" w:hAnsi="Book Antiqua"/>
        <w:noProof/>
        <w:sz w:val="16"/>
        <w:szCs w:val="16"/>
      </w:rPr>
      <w:t>1</w:t>
    </w:r>
    <w:r w:rsidRPr="00C21FB3">
      <w:rPr>
        <w:rStyle w:val="PageNumber"/>
        <w:rFonts w:ascii="Book Antiqua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E50E4" w14:textId="77777777" w:rsidR="00D9572A" w:rsidRPr="007D5B8E" w:rsidRDefault="00D9572A" w:rsidP="004F7689">
    <w:pPr>
      <w:pStyle w:val="Footer"/>
      <w:jc w:val="right"/>
      <w:rPr>
        <w:rStyle w:val="PageNumber"/>
      </w:rPr>
    </w:pPr>
    <w:r w:rsidRPr="00C21FB3">
      <w:rPr>
        <w:rStyle w:val="PageNumber"/>
        <w:rFonts w:ascii="Book Antiqua" w:hAnsi="Book Antiqua"/>
        <w:sz w:val="16"/>
        <w:szCs w:val="16"/>
      </w:rPr>
      <w:t>MICS.</w:t>
    </w:r>
    <w:r>
      <w:rPr>
        <w:rStyle w:val="PageNumber"/>
        <w:rFonts w:ascii="Book Antiqua" w:hAnsi="Book Antiqua"/>
        <w:sz w:val="16"/>
        <w:szCs w:val="16"/>
      </w:rPr>
      <w:t>HH</w:t>
    </w:r>
    <w:r w:rsidRPr="00C21FB3">
      <w:rPr>
        <w:rStyle w:val="PageNumber"/>
        <w:rFonts w:ascii="Book Antiqua" w:hAnsi="Book Antiqua"/>
        <w:sz w:val="16"/>
        <w:szCs w:val="16"/>
      </w:rPr>
      <w:t>.</w:t>
    </w:r>
    <w:r w:rsidRPr="00C21FB3">
      <w:rPr>
        <w:rStyle w:val="PageNumber"/>
        <w:rFonts w:ascii="Book Antiqua" w:hAnsi="Book Antiqua"/>
        <w:sz w:val="16"/>
        <w:szCs w:val="16"/>
      </w:rPr>
      <w:fldChar w:fldCharType="begin"/>
    </w:r>
    <w:r w:rsidRPr="00C21FB3">
      <w:rPr>
        <w:rStyle w:val="PageNumber"/>
        <w:rFonts w:ascii="Book Antiqua" w:hAnsi="Book Antiqua"/>
        <w:sz w:val="16"/>
        <w:szCs w:val="16"/>
      </w:rPr>
      <w:instrText xml:space="preserve">PAGE  </w:instrText>
    </w:r>
    <w:r w:rsidRPr="00C21FB3">
      <w:rPr>
        <w:rStyle w:val="PageNumber"/>
        <w:rFonts w:ascii="Book Antiqua" w:hAnsi="Book Antiqua"/>
        <w:sz w:val="16"/>
        <w:szCs w:val="16"/>
      </w:rPr>
      <w:fldChar w:fldCharType="separate"/>
    </w:r>
    <w:r w:rsidR="00C172C7">
      <w:rPr>
        <w:rStyle w:val="PageNumber"/>
        <w:rFonts w:ascii="Book Antiqua" w:hAnsi="Book Antiqua"/>
        <w:noProof/>
        <w:sz w:val="16"/>
        <w:szCs w:val="16"/>
      </w:rPr>
      <w:t>4</w:t>
    </w:r>
    <w:r w:rsidRPr="00C21FB3">
      <w:rPr>
        <w:rStyle w:val="PageNumber"/>
        <w:rFonts w:ascii="Book Antiqua" w:hAnsi="Book Antiqu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4C33F" w14:textId="77777777" w:rsidR="00D9572A" w:rsidRPr="00F750C4" w:rsidRDefault="00D9572A" w:rsidP="00F750C4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Book Antiqua" w:hAnsi="Book Antiqua"/>
        <w:sz w:val="16"/>
        <w:szCs w:val="16"/>
      </w:rPr>
    </w:pPr>
    <w:r w:rsidRPr="00C21FB3">
      <w:rPr>
        <w:rStyle w:val="PageNumber"/>
        <w:rFonts w:ascii="Book Antiqua" w:hAnsi="Book Antiqua"/>
        <w:sz w:val="16"/>
        <w:szCs w:val="16"/>
      </w:rPr>
      <w:t>MICS.</w:t>
    </w:r>
    <w:r>
      <w:rPr>
        <w:rStyle w:val="PageNumber"/>
        <w:rFonts w:ascii="Book Antiqua" w:hAnsi="Book Antiqua"/>
        <w:sz w:val="16"/>
        <w:szCs w:val="16"/>
      </w:rPr>
      <w:t>HH</w:t>
    </w:r>
    <w:r w:rsidRPr="00C21FB3">
      <w:rPr>
        <w:rStyle w:val="PageNumber"/>
        <w:rFonts w:ascii="Book Antiqua" w:hAnsi="Book Antiqua"/>
        <w:sz w:val="16"/>
        <w:szCs w:val="16"/>
      </w:rPr>
      <w:t>.</w:t>
    </w:r>
    <w:r w:rsidRPr="00C21FB3">
      <w:rPr>
        <w:rStyle w:val="PageNumber"/>
        <w:rFonts w:ascii="Book Antiqua" w:hAnsi="Book Antiqua"/>
        <w:sz w:val="16"/>
        <w:szCs w:val="16"/>
      </w:rPr>
      <w:fldChar w:fldCharType="begin"/>
    </w:r>
    <w:r w:rsidRPr="00C21FB3">
      <w:rPr>
        <w:rStyle w:val="PageNumber"/>
        <w:rFonts w:ascii="Book Antiqua" w:hAnsi="Book Antiqua"/>
        <w:sz w:val="16"/>
        <w:szCs w:val="16"/>
      </w:rPr>
      <w:instrText xml:space="preserve">PAGE  </w:instrText>
    </w:r>
    <w:r w:rsidRPr="00C21FB3">
      <w:rPr>
        <w:rStyle w:val="PageNumber"/>
        <w:rFonts w:ascii="Book Antiqua" w:hAnsi="Book Antiqua"/>
        <w:sz w:val="16"/>
        <w:szCs w:val="16"/>
      </w:rPr>
      <w:fldChar w:fldCharType="separate"/>
    </w:r>
    <w:r w:rsidR="00C172C7">
      <w:rPr>
        <w:rStyle w:val="PageNumber"/>
        <w:rFonts w:ascii="Book Antiqua" w:hAnsi="Book Antiqua"/>
        <w:noProof/>
        <w:sz w:val="16"/>
        <w:szCs w:val="16"/>
      </w:rPr>
      <w:t>17</w:t>
    </w:r>
    <w:r w:rsidRPr="00C21FB3">
      <w:rPr>
        <w:rStyle w:val="PageNumber"/>
        <w:rFonts w:ascii="Book Antiqua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ACA36" w14:textId="77777777" w:rsidR="000F7223" w:rsidRDefault="000F7223" w:rsidP="006E20C4">
      <w:pPr>
        <w:pStyle w:val="skipcolumn"/>
      </w:pPr>
      <w:r>
        <w:separator/>
      </w:r>
    </w:p>
  </w:footnote>
  <w:footnote w:type="continuationSeparator" w:id="0">
    <w:p w14:paraId="7D6CCE09" w14:textId="77777777" w:rsidR="000F7223" w:rsidRDefault="000F7223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F2BA" w14:textId="0F854FDF" w:rsidR="00D9572A" w:rsidRPr="00E56E15" w:rsidRDefault="00D9572A" w:rsidP="00DE228B">
    <w:pPr>
      <w:pStyle w:val="Header"/>
      <w:jc w:val="right"/>
      <w:rPr>
        <w:rFonts w:ascii="Book Antiqua" w:hAnsi="Book Antiqua"/>
        <w:sz w:val="16"/>
        <w:szCs w:val="16"/>
        <w:lang w:val="es-ES"/>
      </w:rPr>
    </w:pPr>
    <w:r>
      <w:rPr>
        <w:rFonts w:ascii="Book Antiqua" w:hAnsi="Book Antiqua"/>
        <w:sz w:val="16"/>
        <w:szCs w:val="16"/>
        <w:lang w:val="es-ES"/>
      </w:rPr>
      <w:t>22 Octubre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D4EA0"/>
    <w:multiLevelType w:val="hybridMultilevel"/>
    <w:tmpl w:val="F6721292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C02AB"/>
    <w:multiLevelType w:val="hybridMultilevel"/>
    <w:tmpl w:val="2E98D544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482CAA"/>
    <w:multiLevelType w:val="hybridMultilevel"/>
    <w:tmpl w:val="680AA502"/>
    <w:lvl w:ilvl="0" w:tplc="6B96C5F8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6290"/>
    <w:rsid w:val="00012946"/>
    <w:rsid w:val="00012CA5"/>
    <w:rsid w:val="000136DF"/>
    <w:rsid w:val="00015182"/>
    <w:rsid w:val="00016E00"/>
    <w:rsid w:val="00023795"/>
    <w:rsid w:val="000238A7"/>
    <w:rsid w:val="0002552B"/>
    <w:rsid w:val="00026F18"/>
    <w:rsid w:val="00027206"/>
    <w:rsid w:val="00030F2E"/>
    <w:rsid w:val="000324CD"/>
    <w:rsid w:val="00032D5E"/>
    <w:rsid w:val="000339AE"/>
    <w:rsid w:val="00035614"/>
    <w:rsid w:val="00035914"/>
    <w:rsid w:val="000365B9"/>
    <w:rsid w:val="00042B39"/>
    <w:rsid w:val="0004695C"/>
    <w:rsid w:val="00050E2F"/>
    <w:rsid w:val="000537BF"/>
    <w:rsid w:val="00055424"/>
    <w:rsid w:val="00060755"/>
    <w:rsid w:val="00063359"/>
    <w:rsid w:val="00066D83"/>
    <w:rsid w:val="00070A93"/>
    <w:rsid w:val="000712AC"/>
    <w:rsid w:val="00074818"/>
    <w:rsid w:val="00085FCF"/>
    <w:rsid w:val="00086A3C"/>
    <w:rsid w:val="00087817"/>
    <w:rsid w:val="000918D3"/>
    <w:rsid w:val="0009235B"/>
    <w:rsid w:val="00095F32"/>
    <w:rsid w:val="00097550"/>
    <w:rsid w:val="00097EE6"/>
    <w:rsid w:val="000A11FF"/>
    <w:rsid w:val="000A1E92"/>
    <w:rsid w:val="000A20CA"/>
    <w:rsid w:val="000A471E"/>
    <w:rsid w:val="000B0434"/>
    <w:rsid w:val="000B08AE"/>
    <w:rsid w:val="000B59D5"/>
    <w:rsid w:val="000C2CA6"/>
    <w:rsid w:val="000C40CD"/>
    <w:rsid w:val="000C46F8"/>
    <w:rsid w:val="000C7232"/>
    <w:rsid w:val="000C7416"/>
    <w:rsid w:val="000D03F0"/>
    <w:rsid w:val="000D0FAA"/>
    <w:rsid w:val="000D194B"/>
    <w:rsid w:val="000D3B36"/>
    <w:rsid w:val="000D629F"/>
    <w:rsid w:val="000D6BE4"/>
    <w:rsid w:val="000E1F9C"/>
    <w:rsid w:val="000E229F"/>
    <w:rsid w:val="000E2CA0"/>
    <w:rsid w:val="000E3282"/>
    <w:rsid w:val="000F2118"/>
    <w:rsid w:val="000F300F"/>
    <w:rsid w:val="000F47CB"/>
    <w:rsid w:val="000F7223"/>
    <w:rsid w:val="000F7B29"/>
    <w:rsid w:val="00100144"/>
    <w:rsid w:val="00100BEE"/>
    <w:rsid w:val="00103FE8"/>
    <w:rsid w:val="001105D5"/>
    <w:rsid w:val="00114B8E"/>
    <w:rsid w:val="001154EE"/>
    <w:rsid w:val="00120688"/>
    <w:rsid w:val="00122FB6"/>
    <w:rsid w:val="0013043B"/>
    <w:rsid w:val="00132037"/>
    <w:rsid w:val="00132331"/>
    <w:rsid w:val="00134414"/>
    <w:rsid w:val="0013730B"/>
    <w:rsid w:val="00140947"/>
    <w:rsid w:val="00140B0F"/>
    <w:rsid w:val="00142CDB"/>
    <w:rsid w:val="00144070"/>
    <w:rsid w:val="0014592A"/>
    <w:rsid w:val="00146742"/>
    <w:rsid w:val="00147D16"/>
    <w:rsid w:val="00150E9B"/>
    <w:rsid w:val="00162726"/>
    <w:rsid w:val="001661BA"/>
    <w:rsid w:val="0017191D"/>
    <w:rsid w:val="00176ED4"/>
    <w:rsid w:val="00177929"/>
    <w:rsid w:val="00180162"/>
    <w:rsid w:val="00182817"/>
    <w:rsid w:val="00184ECB"/>
    <w:rsid w:val="00185691"/>
    <w:rsid w:val="00187676"/>
    <w:rsid w:val="00192194"/>
    <w:rsid w:val="00192F9A"/>
    <w:rsid w:val="00195673"/>
    <w:rsid w:val="001A01EB"/>
    <w:rsid w:val="001A13D7"/>
    <w:rsid w:val="001A2E94"/>
    <w:rsid w:val="001A4574"/>
    <w:rsid w:val="001B08C2"/>
    <w:rsid w:val="001B137F"/>
    <w:rsid w:val="001B177C"/>
    <w:rsid w:val="001C17E9"/>
    <w:rsid w:val="001C26F0"/>
    <w:rsid w:val="001C3443"/>
    <w:rsid w:val="001C45D4"/>
    <w:rsid w:val="001C7A6C"/>
    <w:rsid w:val="001C7C06"/>
    <w:rsid w:val="001D0CF7"/>
    <w:rsid w:val="001D1844"/>
    <w:rsid w:val="001D2722"/>
    <w:rsid w:val="001D5924"/>
    <w:rsid w:val="001E0CF3"/>
    <w:rsid w:val="001E1930"/>
    <w:rsid w:val="001E1E8E"/>
    <w:rsid w:val="001E3E10"/>
    <w:rsid w:val="001E3E6A"/>
    <w:rsid w:val="001E680D"/>
    <w:rsid w:val="001E7C3E"/>
    <w:rsid w:val="001E7C7B"/>
    <w:rsid w:val="00201CC4"/>
    <w:rsid w:val="00204818"/>
    <w:rsid w:val="00204AEF"/>
    <w:rsid w:val="002071ED"/>
    <w:rsid w:val="00211DFE"/>
    <w:rsid w:val="00217208"/>
    <w:rsid w:val="00217483"/>
    <w:rsid w:val="0022040B"/>
    <w:rsid w:val="00221146"/>
    <w:rsid w:val="0022170B"/>
    <w:rsid w:val="00223808"/>
    <w:rsid w:val="002248BA"/>
    <w:rsid w:val="00226D38"/>
    <w:rsid w:val="00227201"/>
    <w:rsid w:val="0023248D"/>
    <w:rsid w:val="002348E1"/>
    <w:rsid w:val="002351DB"/>
    <w:rsid w:val="00240590"/>
    <w:rsid w:val="00244314"/>
    <w:rsid w:val="002449A2"/>
    <w:rsid w:val="002537F0"/>
    <w:rsid w:val="00253E6C"/>
    <w:rsid w:val="00254054"/>
    <w:rsid w:val="002571CA"/>
    <w:rsid w:val="00260B45"/>
    <w:rsid w:val="00265C31"/>
    <w:rsid w:val="00267DA8"/>
    <w:rsid w:val="00271035"/>
    <w:rsid w:val="00271945"/>
    <w:rsid w:val="00271CF5"/>
    <w:rsid w:val="00273DEF"/>
    <w:rsid w:val="0027429F"/>
    <w:rsid w:val="00277CD5"/>
    <w:rsid w:val="002802E5"/>
    <w:rsid w:val="00282657"/>
    <w:rsid w:val="00284A03"/>
    <w:rsid w:val="002856FB"/>
    <w:rsid w:val="002872AC"/>
    <w:rsid w:val="002874B4"/>
    <w:rsid w:val="002877ED"/>
    <w:rsid w:val="00290E0E"/>
    <w:rsid w:val="002945E3"/>
    <w:rsid w:val="00294661"/>
    <w:rsid w:val="00297B8C"/>
    <w:rsid w:val="002A310E"/>
    <w:rsid w:val="002A4A7D"/>
    <w:rsid w:val="002A4D4B"/>
    <w:rsid w:val="002A4E07"/>
    <w:rsid w:val="002B00CE"/>
    <w:rsid w:val="002B06C5"/>
    <w:rsid w:val="002B14DD"/>
    <w:rsid w:val="002B19BA"/>
    <w:rsid w:val="002B1A7D"/>
    <w:rsid w:val="002B4DE7"/>
    <w:rsid w:val="002B5456"/>
    <w:rsid w:val="002B648B"/>
    <w:rsid w:val="002B6688"/>
    <w:rsid w:val="002C2AA2"/>
    <w:rsid w:val="002C5766"/>
    <w:rsid w:val="002C7A48"/>
    <w:rsid w:val="002C7D74"/>
    <w:rsid w:val="002D257D"/>
    <w:rsid w:val="002D3A39"/>
    <w:rsid w:val="002D436E"/>
    <w:rsid w:val="002D56F6"/>
    <w:rsid w:val="002E1D80"/>
    <w:rsid w:val="002E1EFB"/>
    <w:rsid w:val="002E2FCC"/>
    <w:rsid w:val="002E3B61"/>
    <w:rsid w:val="002F0A16"/>
    <w:rsid w:val="002F0C52"/>
    <w:rsid w:val="002F10AF"/>
    <w:rsid w:val="002F286F"/>
    <w:rsid w:val="00300511"/>
    <w:rsid w:val="0030475D"/>
    <w:rsid w:val="003048AA"/>
    <w:rsid w:val="00304979"/>
    <w:rsid w:val="0030560A"/>
    <w:rsid w:val="0030590A"/>
    <w:rsid w:val="00306B65"/>
    <w:rsid w:val="00307537"/>
    <w:rsid w:val="00310B11"/>
    <w:rsid w:val="00315838"/>
    <w:rsid w:val="00316755"/>
    <w:rsid w:val="00320543"/>
    <w:rsid w:val="003210ED"/>
    <w:rsid w:val="00322F67"/>
    <w:rsid w:val="00323769"/>
    <w:rsid w:val="00326567"/>
    <w:rsid w:val="00330F2F"/>
    <w:rsid w:val="00332BC4"/>
    <w:rsid w:val="0033353B"/>
    <w:rsid w:val="00334017"/>
    <w:rsid w:val="00334845"/>
    <w:rsid w:val="0033703D"/>
    <w:rsid w:val="003469BF"/>
    <w:rsid w:val="00346CCE"/>
    <w:rsid w:val="0034742B"/>
    <w:rsid w:val="003514DD"/>
    <w:rsid w:val="00352031"/>
    <w:rsid w:val="00354419"/>
    <w:rsid w:val="00354E44"/>
    <w:rsid w:val="00355679"/>
    <w:rsid w:val="0035624C"/>
    <w:rsid w:val="00363633"/>
    <w:rsid w:val="00363CCB"/>
    <w:rsid w:val="0036447E"/>
    <w:rsid w:val="00377E1F"/>
    <w:rsid w:val="00382BC5"/>
    <w:rsid w:val="00382F97"/>
    <w:rsid w:val="003831EE"/>
    <w:rsid w:val="00383AA6"/>
    <w:rsid w:val="00385197"/>
    <w:rsid w:val="003866E0"/>
    <w:rsid w:val="00386D85"/>
    <w:rsid w:val="00387320"/>
    <w:rsid w:val="00387AA3"/>
    <w:rsid w:val="003936B9"/>
    <w:rsid w:val="00393D44"/>
    <w:rsid w:val="00397F0C"/>
    <w:rsid w:val="003A13E6"/>
    <w:rsid w:val="003A621D"/>
    <w:rsid w:val="003B1C34"/>
    <w:rsid w:val="003B23A3"/>
    <w:rsid w:val="003B39A1"/>
    <w:rsid w:val="003B3A6A"/>
    <w:rsid w:val="003B4C57"/>
    <w:rsid w:val="003B4D14"/>
    <w:rsid w:val="003B65CD"/>
    <w:rsid w:val="003B6719"/>
    <w:rsid w:val="003B6D4E"/>
    <w:rsid w:val="003C65A3"/>
    <w:rsid w:val="003D3066"/>
    <w:rsid w:val="003D3EA8"/>
    <w:rsid w:val="003D482F"/>
    <w:rsid w:val="003D5A2B"/>
    <w:rsid w:val="003D5B33"/>
    <w:rsid w:val="003D6DA5"/>
    <w:rsid w:val="003E0E96"/>
    <w:rsid w:val="003E3087"/>
    <w:rsid w:val="003E5DBB"/>
    <w:rsid w:val="003E6DC6"/>
    <w:rsid w:val="003E76E2"/>
    <w:rsid w:val="003F0433"/>
    <w:rsid w:val="003F069C"/>
    <w:rsid w:val="003F3211"/>
    <w:rsid w:val="003F3912"/>
    <w:rsid w:val="00401230"/>
    <w:rsid w:val="00406642"/>
    <w:rsid w:val="00412618"/>
    <w:rsid w:val="00413ECE"/>
    <w:rsid w:val="00415030"/>
    <w:rsid w:val="004157B8"/>
    <w:rsid w:val="00420C2C"/>
    <w:rsid w:val="00421330"/>
    <w:rsid w:val="00421962"/>
    <w:rsid w:val="00422AC7"/>
    <w:rsid w:val="0042342F"/>
    <w:rsid w:val="004239A3"/>
    <w:rsid w:val="004253FE"/>
    <w:rsid w:val="004274A0"/>
    <w:rsid w:val="0043395C"/>
    <w:rsid w:val="00436872"/>
    <w:rsid w:val="00441638"/>
    <w:rsid w:val="00442178"/>
    <w:rsid w:val="00444316"/>
    <w:rsid w:val="00444529"/>
    <w:rsid w:val="004463C8"/>
    <w:rsid w:val="004503EA"/>
    <w:rsid w:val="00452BCC"/>
    <w:rsid w:val="004606DD"/>
    <w:rsid w:val="00461629"/>
    <w:rsid w:val="004618A5"/>
    <w:rsid w:val="00462BB7"/>
    <w:rsid w:val="00465BF1"/>
    <w:rsid w:val="0047243A"/>
    <w:rsid w:val="00473A48"/>
    <w:rsid w:val="00475114"/>
    <w:rsid w:val="0047742A"/>
    <w:rsid w:val="004815FA"/>
    <w:rsid w:val="00483CE4"/>
    <w:rsid w:val="00483DC2"/>
    <w:rsid w:val="00483E5B"/>
    <w:rsid w:val="00484A7E"/>
    <w:rsid w:val="00486AB7"/>
    <w:rsid w:val="004878CE"/>
    <w:rsid w:val="00496C99"/>
    <w:rsid w:val="004A0735"/>
    <w:rsid w:val="004A2727"/>
    <w:rsid w:val="004A40C9"/>
    <w:rsid w:val="004A4E2C"/>
    <w:rsid w:val="004A723B"/>
    <w:rsid w:val="004A7340"/>
    <w:rsid w:val="004B0156"/>
    <w:rsid w:val="004B086E"/>
    <w:rsid w:val="004B23A8"/>
    <w:rsid w:val="004B3EE7"/>
    <w:rsid w:val="004B53CE"/>
    <w:rsid w:val="004B6317"/>
    <w:rsid w:val="004B68FA"/>
    <w:rsid w:val="004B782A"/>
    <w:rsid w:val="004C3B58"/>
    <w:rsid w:val="004C3BD1"/>
    <w:rsid w:val="004C4F23"/>
    <w:rsid w:val="004C7858"/>
    <w:rsid w:val="004C7C86"/>
    <w:rsid w:val="004C7D67"/>
    <w:rsid w:val="004D039B"/>
    <w:rsid w:val="004D0657"/>
    <w:rsid w:val="004D140E"/>
    <w:rsid w:val="004D35F9"/>
    <w:rsid w:val="004D3FCE"/>
    <w:rsid w:val="004D4308"/>
    <w:rsid w:val="004D5564"/>
    <w:rsid w:val="004D63F9"/>
    <w:rsid w:val="004D6596"/>
    <w:rsid w:val="004D7B23"/>
    <w:rsid w:val="004E072F"/>
    <w:rsid w:val="004E1355"/>
    <w:rsid w:val="004E5316"/>
    <w:rsid w:val="004E6611"/>
    <w:rsid w:val="004F07BD"/>
    <w:rsid w:val="004F08E3"/>
    <w:rsid w:val="004F1B95"/>
    <w:rsid w:val="004F3A16"/>
    <w:rsid w:val="004F4F10"/>
    <w:rsid w:val="004F56C6"/>
    <w:rsid w:val="004F692B"/>
    <w:rsid w:val="004F7689"/>
    <w:rsid w:val="005005C8"/>
    <w:rsid w:val="00501B0A"/>
    <w:rsid w:val="00502D86"/>
    <w:rsid w:val="00503420"/>
    <w:rsid w:val="005070A2"/>
    <w:rsid w:val="00507D90"/>
    <w:rsid w:val="00511988"/>
    <w:rsid w:val="00515C6A"/>
    <w:rsid w:val="00517CE4"/>
    <w:rsid w:val="00517EDF"/>
    <w:rsid w:val="005252FA"/>
    <w:rsid w:val="00525AD2"/>
    <w:rsid w:val="00526452"/>
    <w:rsid w:val="0052683A"/>
    <w:rsid w:val="005272F2"/>
    <w:rsid w:val="00533400"/>
    <w:rsid w:val="0053503D"/>
    <w:rsid w:val="00540F28"/>
    <w:rsid w:val="00541236"/>
    <w:rsid w:val="005436B9"/>
    <w:rsid w:val="00543D3E"/>
    <w:rsid w:val="0054492F"/>
    <w:rsid w:val="00547A19"/>
    <w:rsid w:val="00550224"/>
    <w:rsid w:val="00553788"/>
    <w:rsid w:val="00554D4E"/>
    <w:rsid w:val="00555647"/>
    <w:rsid w:val="005558BE"/>
    <w:rsid w:val="00556325"/>
    <w:rsid w:val="00556607"/>
    <w:rsid w:val="00560819"/>
    <w:rsid w:val="005614F4"/>
    <w:rsid w:val="0056164F"/>
    <w:rsid w:val="00562FC3"/>
    <w:rsid w:val="005647C7"/>
    <w:rsid w:val="00564A8D"/>
    <w:rsid w:val="0056586A"/>
    <w:rsid w:val="00566B48"/>
    <w:rsid w:val="0056708D"/>
    <w:rsid w:val="00574CDC"/>
    <w:rsid w:val="00574F86"/>
    <w:rsid w:val="00575598"/>
    <w:rsid w:val="00576997"/>
    <w:rsid w:val="00580A60"/>
    <w:rsid w:val="00580E88"/>
    <w:rsid w:val="005832BB"/>
    <w:rsid w:val="00585CDC"/>
    <w:rsid w:val="0059046C"/>
    <w:rsid w:val="00591F12"/>
    <w:rsid w:val="00592E1A"/>
    <w:rsid w:val="005A05E9"/>
    <w:rsid w:val="005A0729"/>
    <w:rsid w:val="005A34B8"/>
    <w:rsid w:val="005A3655"/>
    <w:rsid w:val="005A393D"/>
    <w:rsid w:val="005A4B06"/>
    <w:rsid w:val="005A5E58"/>
    <w:rsid w:val="005A6364"/>
    <w:rsid w:val="005A65F9"/>
    <w:rsid w:val="005A7397"/>
    <w:rsid w:val="005B3512"/>
    <w:rsid w:val="005B49C5"/>
    <w:rsid w:val="005B513D"/>
    <w:rsid w:val="005B54E9"/>
    <w:rsid w:val="005B67DD"/>
    <w:rsid w:val="005B7CA0"/>
    <w:rsid w:val="005C2435"/>
    <w:rsid w:val="005C3E31"/>
    <w:rsid w:val="005C4BB9"/>
    <w:rsid w:val="005C517A"/>
    <w:rsid w:val="005C5E3A"/>
    <w:rsid w:val="005D3F4D"/>
    <w:rsid w:val="005D4AC5"/>
    <w:rsid w:val="005D52DC"/>
    <w:rsid w:val="005D5C2C"/>
    <w:rsid w:val="005D7613"/>
    <w:rsid w:val="005D7DA3"/>
    <w:rsid w:val="005D7FF6"/>
    <w:rsid w:val="005E047D"/>
    <w:rsid w:val="005E072F"/>
    <w:rsid w:val="005F0F83"/>
    <w:rsid w:val="005F2226"/>
    <w:rsid w:val="005F3078"/>
    <w:rsid w:val="005F32B9"/>
    <w:rsid w:val="005F52D2"/>
    <w:rsid w:val="0060230A"/>
    <w:rsid w:val="00602DD9"/>
    <w:rsid w:val="00603503"/>
    <w:rsid w:val="00603FA3"/>
    <w:rsid w:val="00604710"/>
    <w:rsid w:val="00605BD8"/>
    <w:rsid w:val="00605D02"/>
    <w:rsid w:val="00610832"/>
    <w:rsid w:val="006109E6"/>
    <w:rsid w:val="006115BD"/>
    <w:rsid w:val="006125DD"/>
    <w:rsid w:val="006129A8"/>
    <w:rsid w:val="00612FB3"/>
    <w:rsid w:val="00613465"/>
    <w:rsid w:val="00614B58"/>
    <w:rsid w:val="00621F52"/>
    <w:rsid w:val="006222F1"/>
    <w:rsid w:val="006228A8"/>
    <w:rsid w:val="00623D61"/>
    <w:rsid w:val="006328B9"/>
    <w:rsid w:val="0063297A"/>
    <w:rsid w:val="00634C06"/>
    <w:rsid w:val="00637BB1"/>
    <w:rsid w:val="006412C7"/>
    <w:rsid w:val="00641B5B"/>
    <w:rsid w:val="00641D91"/>
    <w:rsid w:val="00645764"/>
    <w:rsid w:val="00645D0B"/>
    <w:rsid w:val="006474AC"/>
    <w:rsid w:val="00650C64"/>
    <w:rsid w:val="0065513A"/>
    <w:rsid w:val="0065532D"/>
    <w:rsid w:val="00656761"/>
    <w:rsid w:val="006567C3"/>
    <w:rsid w:val="00656A95"/>
    <w:rsid w:val="00656DEE"/>
    <w:rsid w:val="00661B06"/>
    <w:rsid w:val="00664242"/>
    <w:rsid w:val="00664CA2"/>
    <w:rsid w:val="00670551"/>
    <w:rsid w:val="00670A97"/>
    <w:rsid w:val="00671138"/>
    <w:rsid w:val="00675173"/>
    <w:rsid w:val="006802F7"/>
    <w:rsid w:val="0068080E"/>
    <w:rsid w:val="00685337"/>
    <w:rsid w:val="00685584"/>
    <w:rsid w:val="00686599"/>
    <w:rsid w:val="00686D69"/>
    <w:rsid w:val="00686F5F"/>
    <w:rsid w:val="006902DA"/>
    <w:rsid w:val="00690D72"/>
    <w:rsid w:val="0069128A"/>
    <w:rsid w:val="00693341"/>
    <w:rsid w:val="006933E1"/>
    <w:rsid w:val="006949A6"/>
    <w:rsid w:val="00695441"/>
    <w:rsid w:val="0069559E"/>
    <w:rsid w:val="00697FCA"/>
    <w:rsid w:val="006A0393"/>
    <w:rsid w:val="006A20A3"/>
    <w:rsid w:val="006A3BA1"/>
    <w:rsid w:val="006C1513"/>
    <w:rsid w:val="006C3680"/>
    <w:rsid w:val="006C5B02"/>
    <w:rsid w:val="006C655C"/>
    <w:rsid w:val="006D127F"/>
    <w:rsid w:val="006D26B3"/>
    <w:rsid w:val="006D44B9"/>
    <w:rsid w:val="006D5DE4"/>
    <w:rsid w:val="006D7EFA"/>
    <w:rsid w:val="006E05B2"/>
    <w:rsid w:val="006E1A49"/>
    <w:rsid w:val="006E20C4"/>
    <w:rsid w:val="006E3B81"/>
    <w:rsid w:val="006E3EEA"/>
    <w:rsid w:val="006E6838"/>
    <w:rsid w:val="006F7483"/>
    <w:rsid w:val="00706992"/>
    <w:rsid w:val="007106F0"/>
    <w:rsid w:val="00711136"/>
    <w:rsid w:val="00713C76"/>
    <w:rsid w:val="0071403E"/>
    <w:rsid w:val="007223F9"/>
    <w:rsid w:val="0072279D"/>
    <w:rsid w:val="007233EE"/>
    <w:rsid w:val="0072365C"/>
    <w:rsid w:val="007259AC"/>
    <w:rsid w:val="00726320"/>
    <w:rsid w:val="00726794"/>
    <w:rsid w:val="00726AA0"/>
    <w:rsid w:val="0072741F"/>
    <w:rsid w:val="007279DF"/>
    <w:rsid w:val="00727DB4"/>
    <w:rsid w:val="0073050E"/>
    <w:rsid w:val="007322F5"/>
    <w:rsid w:val="00732568"/>
    <w:rsid w:val="00733F47"/>
    <w:rsid w:val="007374C2"/>
    <w:rsid w:val="00737D69"/>
    <w:rsid w:val="007410EE"/>
    <w:rsid w:val="007422B9"/>
    <w:rsid w:val="007424A8"/>
    <w:rsid w:val="00745F1B"/>
    <w:rsid w:val="007505DE"/>
    <w:rsid w:val="007506BA"/>
    <w:rsid w:val="007513EE"/>
    <w:rsid w:val="00755752"/>
    <w:rsid w:val="00757B8E"/>
    <w:rsid w:val="00761D99"/>
    <w:rsid w:val="00762F33"/>
    <w:rsid w:val="00763AF7"/>
    <w:rsid w:val="00763CC6"/>
    <w:rsid w:val="007643B2"/>
    <w:rsid w:val="00764F4E"/>
    <w:rsid w:val="00765BB7"/>
    <w:rsid w:val="007707C0"/>
    <w:rsid w:val="00770CFD"/>
    <w:rsid w:val="00776F2E"/>
    <w:rsid w:val="00780091"/>
    <w:rsid w:val="00780D70"/>
    <w:rsid w:val="0078105F"/>
    <w:rsid w:val="00781B54"/>
    <w:rsid w:val="007821C8"/>
    <w:rsid w:val="007832EA"/>
    <w:rsid w:val="00783D68"/>
    <w:rsid w:val="0078419B"/>
    <w:rsid w:val="0078585D"/>
    <w:rsid w:val="00790782"/>
    <w:rsid w:val="007919D6"/>
    <w:rsid w:val="007924FD"/>
    <w:rsid w:val="0079361C"/>
    <w:rsid w:val="007950E9"/>
    <w:rsid w:val="00795D8E"/>
    <w:rsid w:val="00797DAC"/>
    <w:rsid w:val="007A1E8F"/>
    <w:rsid w:val="007B1CE9"/>
    <w:rsid w:val="007B2690"/>
    <w:rsid w:val="007B40F3"/>
    <w:rsid w:val="007B5731"/>
    <w:rsid w:val="007B7535"/>
    <w:rsid w:val="007C106C"/>
    <w:rsid w:val="007C12FA"/>
    <w:rsid w:val="007C181F"/>
    <w:rsid w:val="007C2523"/>
    <w:rsid w:val="007C30AB"/>
    <w:rsid w:val="007C3A76"/>
    <w:rsid w:val="007C4A3E"/>
    <w:rsid w:val="007D1460"/>
    <w:rsid w:val="007D16C6"/>
    <w:rsid w:val="007D281B"/>
    <w:rsid w:val="007D3BBE"/>
    <w:rsid w:val="007D5B8E"/>
    <w:rsid w:val="007E03BF"/>
    <w:rsid w:val="007E3351"/>
    <w:rsid w:val="007E4006"/>
    <w:rsid w:val="007E60F2"/>
    <w:rsid w:val="007E74D8"/>
    <w:rsid w:val="007E7D5A"/>
    <w:rsid w:val="007F1036"/>
    <w:rsid w:val="007F129D"/>
    <w:rsid w:val="007F3040"/>
    <w:rsid w:val="007F392E"/>
    <w:rsid w:val="00806CDF"/>
    <w:rsid w:val="0081057F"/>
    <w:rsid w:val="00810A89"/>
    <w:rsid w:val="008132D7"/>
    <w:rsid w:val="0081357C"/>
    <w:rsid w:val="00813820"/>
    <w:rsid w:val="00813CBD"/>
    <w:rsid w:val="008153B9"/>
    <w:rsid w:val="00815FC1"/>
    <w:rsid w:val="00816468"/>
    <w:rsid w:val="00820189"/>
    <w:rsid w:val="0082055A"/>
    <w:rsid w:val="0082071D"/>
    <w:rsid w:val="00822C2F"/>
    <w:rsid w:val="0082479D"/>
    <w:rsid w:val="008248E6"/>
    <w:rsid w:val="00827E37"/>
    <w:rsid w:val="008315DF"/>
    <w:rsid w:val="00832CA8"/>
    <w:rsid w:val="00836F8F"/>
    <w:rsid w:val="008379AE"/>
    <w:rsid w:val="00842E97"/>
    <w:rsid w:val="008432E7"/>
    <w:rsid w:val="00843E7E"/>
    <w:rsid w:val="00844E0E"/>
    <w:rsid w:val="00845723"/>
    <w:rsid w:val="00856050"/>
    <w:rsid w:val="00857320"/>
    <w:rsid w:val="008622E6"/>
    <w:rsid w:val="00866083"/>
    <w:rsid w:val="00866F8A"/>
    <w:rsid w:val="008709AD"/>
    <w:rsid w:val="008741B1"/>
    <w:rsid w:val="008756D9"/>
    <w:rsid w:val="00875D0B"/>
    <w:rsid w:val="00876749"/>
    <w:rsid w:val="00877AA8"/>
    <w:rsid w:val="00880DCC"/>
    <w:rsid w:val="008834D1"/>
    <w:rsid w:val="008843BE"/>
    <w:rsid w:val="008850E9"/>
    <w:rsid w:val="00885392"/>
    <w:rsid w:val="0088621C"/>
    <w:rsid w:val="0088760E"/>
    <w:rsid w:val="00887D4B"/>
    <w:rsid w:val="00892EB7"/>
    <w:rsid w:val="008A0910"/>
    <w:rsid w:val="008A1539"/>
    <w:rsid w:val="008A2F23"/>
    <w:rsid w:val="008A3249"/>
    <w:rsid w:val="008A32B0"/>
    <w:rsid w:val="008B0BB6"/>
    <w:rsid w:val="008B40D1"/>
    <w:rsid w:val="008B4CA3"/>
    <w:rsid w:val="008B57EA"/>
    <w:rsid w:val="008C0BE3"/>
    <w:rsid w:val="008C6A4F"/>
    <w:rsid w:val="008C7624"/>
    <w:rsid w:val="008D0B07"/>
    <w:rsid w:val="008D2884"/>
    <w:rsid w:val="008D31F1"/>
    <w:rsid w:val="008D5384"/>
    <w:rsid w:val="008D5C3C"/>
    <w:rsid w:val="008D669D"/>
    <w:rsid w:val="008D735B"/>
    <w:rsid w:val="008E2946"/>
    <w:rsid w:val="008E2ACA"/>
    <w:rsid w:val="008E31F8"/>
    <w:rsid w:val="008F0098"/>
    <w:rsid w:val="008F2354"/>
    <w:rsid w:val="008F6201"/>
    <w:rsid w:val="008F6A78"/>
    <w:rsid w:val="008F79A3"/>
    <w:rsid w:val="0090293E"/>
    <w:rsid w:val="00903DCC"/>
    <w:rsid w:val="00904538"/>
    <w:rsid w:val="009067B2"/>
    <w:rsid w:val="0091034A"/>
    <w:rsid w:val="00911479"/>
    <w:rsid w:val="00911A3C"/>
    <w:rsid w:val="00913231"/>
    <w:rsid w:val="00913647"/>
    <w:rsid w:val="0091411D"/>
    <w:rsid w:val="0091501C"/>
    <w:rsid w:val="009157FF"/>
    <w:rsid w:val="0092056B"/>
    <w:rsid w:val="0092187A"/>
    <w:rsid w:val="0092260F"/>
    <w:rsid w:val="009262E6"/>
    <w:rsid w:val="00931798"/>
    <w:rsid w:val="00933FAB"/>
    <w:rsid w:val="0093684B"/>
    <w:rsid w:val="00936BE4"/>
    <w:rsid w:val="00937535"/>
    <w:rsid w:val="00941410"/>
    <w:rsid w:val="009442D1"/>
    <w:rsid w:val="00946F84"/>
    <w:rsid w:val="0095246E"/>
    <w:rsid w:val="0095310C"/>
    <w:rsid w:val="009540D2"/>
    <w:rsid w:val="0095569E"/>
    <w:rsid w:val="00956346"/>
    <w:rsid w:val="00960624"/>
    <w:rsid w:val="00965217"/>
    <w:rsid w:val="009675F0"/>
    <w:rsid w:val="009722BE"/>
    <w:rsid w:val="00975566"/>
    <w:rsid w:val="00977ED1"/>
    <w:rsid w:val="00980B90"/>
    <w:rsid w:val="00980E63"/>
    <w:rsid w:val="009852EC"/>
    <w:rsid w:val="00986F2C"/>
    <w:rsid w:val="00995827"/>
    <w:rsid w:val="009A21C4"/>
    <w:rsid w:val="009A2677"/>
    <w:rsid w:val="009A2CA3"/>
    <w:rsid w:val="009A3B63"/>
    <w:rsid w:val="009B069A"/>
    <w:rsid w:val="009B3141"/>
    <w:rsid w:val="009B3CCA"/>
    <w:rsid w:val="009C0889"/>
    <w:rsid w:val="009C1B1E"/>
    <w:rsid w:val="009C2FE3"/>
    <w:rsid w:val="009C33E0"/>
    <w:rsid w:val="009C5462"/>
    <w:rsid w:val="009E296D"/>
    <w:rsid w:val="009E4611"/>
    <w:rsid w:val="009E6482"/>
    <w:rsid w:val="009E6F1F"/>
    <w:rsid w:val="009F1EA8"/>
    <w:rsid w:val="009F3665"/>
    <w:rsid w:val="009F61C4"/>
    <w:rsid w:val="00A00D37"/>
    <w:rsid w:val="00A05BA2"/>
    <w:rsid w:val="00A07774"/>
    <w:rsid w:val="00A07D9F"/>
    <w:rsid w:val="00A10BF7"/>
    <w:rsid w:val="00A11F3A"/>
    <w:rsid w:val="00A13C68"/>
    <w:rsid w:val="00A17A21"/>
    <w:rsid w:val="00A23E43"/>
    <w:rsid w:val="00A274D2"/>
    <w:rsid w:val="00A27814"/>
    <w:rsid w:val="00A31AFC"/>
    <w:rsid w:val="00A3665F"/>
    <w:rsid w:val="00A40D98"/>
    <w:rsid w:val="00A42159"/>
    <w:rsid w:val="00A42365"/>
    <w:rsid w:val="00A430AD"/>
    <w:rsid w:val="00A43CDE"/>
    <w:rsid w:val="00A50F2A"/>
    <w:rsid w:val="00A513B9"/>
    <w:rsid w:val="00A5172B"/>
    <w:rsid w:val="00A51D87"/>
    <w:rsid w:val="00A53F17"/>
    <w:rsid w:val="00A545F8"/>
    <w:rsid w:val="00A55C45"/>
    <w:rsid w:val="00A6011D"/>
    <w:rsid w:val="00A60FF1"/>
    <w:rsid w:val="00A617A3"/>
    <w:rsid w:val="00A63AD5"/>
    <w:rsid w:val="00A63DB6"/>
    <w:rsid w:val="00A64FBE"/>
    <w:rsid w:val="00A650D6"/>
    <w:rsid w:val="00A65344"/>
    <w:rsid w:val="00A6555E"/>
    <w:rsid w:val="00A658BD"/>
    <w:rsid w:val="00A726F4"/>
    <w:rsid w:val="00A72C9E"/>
    <w:rsid w:val="00A8361E"/>
    <w:rsid w:val="00A83C7B"/>
    <w:rsid w:val="00A83DD1"/>
    <w:rsid w:val="00A850DC"/>
    <w:rsid w:val="00A85528"/>
    <w:rsid w:val="00A870CA"/>
    <w:rsid w:val="00A90BD0"/>
    <w:rsid w:val="00A921D3"/>
    <w:rsid w:val="00A9458F"/>
    <w:rsid w:val="00A952A7"/>
    <w:rsid w:val="00A96BB8"/>
    <w:rsid w:val="00AA2D37"/>
    <w:rsid w:val="00AA5B2A"/>
    <w:rsid w:val="00AB08B3"/>
    <w:rsid w:val="00AB39B9"/>
    <w:rsid w:val="00AB3EBE"/>
    <w:rsid w:val="00AB47BC"/>
    <w:rsid w:val="00AB48A8"/>
    <w:rsid w:val="00AB59C8"/>
    <w:rsid w:val="00AB6E6D"/>
    <w:rsid w:val="00AC0937"/>
    <w:rsid w:val="00AC0BAC"/>
    <w:rsid w:val="00AC5F3B"/>
    <w:rsid w:val="00AD004F"/>
    <w:rsid w:val="00AD017E"/>
    <w:rsid w:val="00AD1024"/>
    <w:rsid w:val="00AD1988"/>
    <w:rsid w:val="00AD463A"/>
    <w:rsid w:val="00AD5BDB"/>
    <w:rsid w:val="00AD6DED"/>
    <w:rsid w:val="00AE1455"/>
    <w:rsid w:val="00AE161B"/>
    <w:rsid w:val="00AE16B5"/>
    <w:rsid w:val="00AE2947"/>
    <w:rsid w:val="00AE2E3A"/>
    <w:rsid w:val="00AE42C0"/>
    <w:rsid w:val="00AE713B"/>
    <w:rsid w:val="00AF42F8"/>
    <w:rsid w:val="00AF467F"/>
    <w:rsid w:val="00AF4AE6"/>
    <w:rsid w:val="00AF50F7"/>
    <w:rsid w:val="00B07A7C"/>
    <w:rsid w:val="00B07E1B"/>
    <w:rsid w:val="00B1038A"/>
    <w:rsid w:val="00B10ACA"/>
    <w:rsid w:val="00B201DF"/>
    <w:rsid w:val="00B20233"/>
    <w:rsid w:val="00B23994"/>
    <w:rsid w:val="00B23E8E"/>
    <w:rsid w:val="00B24209"/>
    <w:rsid w:val="00B246C8"/>
    <w:rsid w:val="00B24737"/>
    <w:rsid w:val="00B27760"/>
    <w:rsid w:val="00B33190"/>
    <w:rsid w:val="00B33D7E"/>
    <w:rsid w:val="00B34A47"/>
    <w:rsid w:val="00B35774"/>
    <w:rsid w:val="00B36601"/>
    <w:rsid w:val="00B37E95"/>
    <w:rsid w:val="00B41D5F"/>
    <w:rsid w:val="00B4414D"/>
    <w:rsid w:val="00B44600"/>
    <w:rsid w:val="00B5310B"/>
    <w:rsid w:val="00B54D2A"/>
    <w:rsid w:val="00B62672"/>
    <w:rsid w:val="00B62AA5"/>
    <w:rsid w:val="00B62C97"/>
    <w:rsid w:val="00B63371"/>
    <w:rsid w:val="00B63508"/>
    <w:rsid w:val="00B72859"/>
    <w:rsid w:val="00B743BA"/>
    <w:rsid w:val="00B76967"/>
    <w:rsid w:val="00B8049D"/>
    <w:rsid w:val="00B8307F"/>
    <w:rsid w:val="00B84DAD"/>
    <w:rsid w:val="00B859C2"/>
    <w:rsid w:val="00B865B1"/>
    <w:rsid w:val="00B87920"/>
    <w:rsid w:val="00B902E1"/>
    <w:rsid w:val="00B931C1"/>
    <w:rsid w:val="00B93AFA"/>
    <w:rsid w:val="00B93BF3"/>
    <w:rsid w:val="00B96D43"/>
    <w:rsid w:val="00B9719A"/>
    <w:rsid w:val="00B97602"/>
    <w:rsid w:val="00BA105A"/>
    <w:rsid w:val="00BA2C6E"/>
    <w:rsid w:val="00BA64A1"/>
    <w:rsid w:val="00BB09AE"/>
    <w:rsid w:val="00BB451E"/>
    <w:rsid w:val="00BB5BCA"/>
    <w:rsid w:val="00BB7222"/>
    <w:rsid w:val="00BC0BCC"/>
    <w:rsid w:val="00BC1E1E"/>
    <w:rsid w:val="00BC26FE"/>
    <w:rsid w:val="00BC3DE5"/>
    <w:rsid w:val="00BC4385"/>
    <w:rsid w:val="00BC48B1"/>
    <w:rsid w:val="00BC49F0"/>
    <w:rsid w:val="00BC5848"/>
    <w:rsid w:val="00BC6154"/>
    <w:rsid w:val="00BD2E24"/>
    <w:rsid w:val="00BD3894"/>
    <w:rsid w:val="00BD5A21"/>
    <w:rsid w:val="00BE05F2"/>
    <w:rsid w:val="00BE20AD"/>
    <w:rsid w:val="00BE2A65"/>
    <w:rsid w:val="00BE4A8F"/>
    <w:rsid w:val="00BE5942"/>
    <w:rsid w:val="00BF0E3F"/>
    <w:rsid w:val="00BF1BEA"/>
    <w:rsid w:val="00BF2381"/>
    <w:rsid w:val="00BF2528"/>
    <w:rsid w:val="00BF3671"/>
    <w:rsid w:val="00BF36C3"/>
    <w:rsid w:val="00BF554B"/>
    <w:rsid w:val="00C0277B"/>
    <w:rsid w:val="00C029FB"/>
    <w:rsid w:val="00C0447F"/>
    <w:rsid w:val="00C065E9"/>
    <w:rsid w:val="00C07C68"/>
    <w:rsid w:val="00C10EC5"/>
    <w:rsid w:val="00C12D94"/>
    <w:rsid w:val="00C13D1B"/>
    <w:rsid w:val="00C16743"/>
    <w:rsid w:val="00C172C7"/>
    <w:rsid w:val="00C20EF0"/>
    <w:rsid w:val="00C21FB3"/>
    <w:rsid w:val="00C23BBB"/>
    <w:rsid w:val="00C24086"/>
    <w:rsid w:val="00C26127"/>
    <w:rsid w:val="00C2632F"/>
    <w:rsid w:val="00C26BED"/>
    <w:rsid w:val="00C30F5E"/>
    <w:rsid w:val="00C33D73"/>
    <w:rsid w:val="00C33EF7"/>
    <w:rsid w:val="00C35648"/>
    <w:rsid w:val="00C360B4"/>
    <w:rsid w:val="00C36187"/>
    <w:rsid w:val="00C3658D"/>
    <w:rsid w:val="00C405A9"/>
    <w:rsid w:val="00C4133E"/>
    <w:rsid w:val="00C445BB"/>
    <w:rsid w:val="00C50A78"/>
    <w:rsid w:val="00C50F4E"/>
    <w:rsid w:val="00C52447"/>
    <w:rsid w:val="00C525DF"/>
    <w:rsid w:val="00C5391C"/>
    <w:rsid w:val="00C5425B"/>
    <w:rsid w:val="00C6119A"/>
    <w:rsid w:val="00C618A7"/>
    <w:rsid w:val="00C6346A"/>
    <w:rsid w:val="00C641B6"/>
    <w:rsid w:val="00C65B21"/>
    <w:rsid w:val="00C66F8B"/>
    <w:rsid w:val="00C70B6B"/>
    <w:rsid w:val="00C75CEE"/>
    <w:rsid w:val="00C80F13"/>
    <w:rsid w:val="00C84D3D"/>
    <w:rsid w:val="00C862EF"/>
    <w:rsid w:val="00C8784E"/>
    <w:rsid w:val="00C90F30"/>
    <w:rsid w:val="00C94FA5"/>
    <w:rsid w:val="00C95145"/>
    <w:rsid w:val="00C952E2"/>
    <w:rsid w:val="00CA28DC"/>
    <w:rsid w:val="00CA4072"/>
    <w:rsid w:val="00CA67FB"/>
    <w:rsid w:val="00CB0C96"/>
    <w:rsid w:val="00CB38F7"/>
    <w:rsid w:val="00CB56AD"/>
    <w:rsid w:val="00CB7425"/>
    <w:rsid w:val="00CC44F2"/>
    <w:rsid w:val="00CC5360"/>
    <w:rsid w:val="00CC56E3"/>
    <w:rsid w:val="00CD2634"/>
    <w:rsid w:val="00CD3C42"/>
    <w:rsid w:val="00CD55AF"/>
    <w:rsid w:val="00CD59C1"/>
    <w:rsid w:val="00CD6A10"/>
    <w:rsid w:val="00CD7CA3"/>
    <w:rsid w:val="00CE033F"/>
    <w:rsid w:val="00CE0989"/>
    <w:rsid w:val="00CE2FE0"/>
    <w:rsid w:val="00CE5E36"/>
    <w:rsid w:val="00CE5FA4"/>
    <w:rsid w:val="00CF0779"/>
    <w:rsid w:val="00CF2E60"/>
    <w:rsid w:val="00CF30D0"/>
    <w:rsid w:val="00CF3F18"/>
    <w:rsid w:val="00D00574"/>
    <w:rsid w:val="00D00B6E"/>
    <w:rsid w:val="00D027A2"/>
    <w:rsid w:val="00D036D8"/>
    <w:rsid w:val="00D10112"/>
    <w:rsid w:val="00D1011F"/>
    <w:rsid w:val="00D101AA"/>
    <w:rsid w:val="00D10C2E"/>
    <w:rsid w:val="00D11AD4"/>
    <w:rsid w:val="00D1313C"/>
    <w:rsid w:val="00D16481"/>
    <w:rsid w:val="00D16927"/>
    <w:rsid w:val="00D20C5D"/>
    <w:rsid w:val="00D24625"/>
    <w:rsid w:val="00D2662D"/>
    <w:rsid w:val="00D30D76"/>
    <w:rsid w:val="00D34B93"/>
    <w:rsid w:val="00D35A2B"/>
    <w:rsid w:val="00D36351"/>
    <w:rsid w:val="00D368AA"/>
    <w:rsid w:val="00D36DA7"/>
    <w:rsid w:val="00D415DF"/>
    <w:rsid w:val="00D42FB0"/>
    <w:rsid w:val="00D43134"/>
    <w:rsid w:val="00D44496"/>
    <w:rsid w:val="00D45E9D"/>
    <w:rsid w:val="00D537B1"/>
    <w:rsid w:val="00D56F2B"/>
    <w:rsid w:val="00D60507"/>
    <w:rsid w:val="00D611C2"/>
    <w:rsid w:val="00D61D58"/>
    <w:rsid w:val="00D64FFF"/>
    <w:rsid w:val="00D6515F"/>
    <w:rsid w:val="00D6584D"/>
    <w:rsid w:val="00D65AEB"/>
    <w:rsid w:val="00D6638B"/>
    <w:rsid w:val="00D665E3"/>
    <w:rsid w:val="00D67405"/>
    <w:rsid w:val="00D70C60"/>
    <w:rsid w:val="00D71713"/>
    <w:rsid w:val="00D7208B"/>
    <w:rsid w:val="00D72270"/>
    <w:rsid w:val="00D73ABD"/>
    <w:rsid w:val="00D76063"/>
    <w:rsid w:val="00D8140D"/>
    <w:rsid w:val="00D81BE6"/>
    <w:rsid w:val="00D838B4"/>
    <w:rsid w:val="00D84C87"/>
    <w:rsid w:val="00D852DC"/>
    <w:rsid w:val="00D868C4"/>
    <w:rsid w:val="00D90CA1"/>
    <w:rsid w:val="00D92565"/>
    <w:rsid w:val="00D929E0"/>
    <w:rsid w:val="00D92E90"/>
    <w:rsid w:val="00D939AF"/>
    <w:rsid w:val="00D94432"/>
    <w:rsid w:val="00D94636"/>
    <w:rsid w:val="00D9560B"/>
    <w:rsid w:val="00D9572A"/>
    <w:rsid w:val="00D979C1"/>
    <w:rsid w:val="00D97BD0"/>
    <w:rsid w:val="00DA0F88"/>
    <w:rsid w:val="00DA29E0"/>
    <w:rsid w:val="00DA55E4"/>
    <w:rsid w:val="00DA79DC"/>
    <w:rsid w:val="00DB05FB"/>
    <w:rsid w:val="00DB0A69"/>
    <w:rsid w:val="00DB13F7"/>
    <w:rsid w:val="00DB15F0"/>
    <w:rsid w:val="00DB3A9B"/>
    <w:rsid w:val="00DB4128"/>
    <w:rsid w:val="00DB5444"/>
    <w:rsid w:val="00DB5F34"/>
    <w:rsid w:val="00DB7DA7"/>
    <w:rsid w:val="00DC371C"/>
    <w:rsid w:val="00DC40F2"/>
    <w:rsid w:val="00DC56C9"/>
    <w:rsid w:val="00DC77D8"/>
    <w:rsid w:val="00DC7F86"/>
    <w:rsid w:val="00DD1A57"/>
    <w:rsid w:val="00DD29DD"/>
    <w:rsid w:val="00DD40FC"/>
    <w:rsid w:val="00DD44CB"/>
    <w:rsid w:val="00DD48EE"/>
    <w:rsid w:val="00DD7224"/>
    <w:rsid w:val="00DE228B"/>
    <w:rsid w:val="00DE271B"/>
    <w:rsid w:val="00DE29F1"/>
    <w:rsid w:val="00DE2B86"/>
    <w:rsid w:val="00DE2EFE"/>
    <w:rsid w:val="00DE740F"/>
    <w:rsid w:val="00DF1712"/>
    <w:rsid w:val="00DF2BBE"/>
    <w:rsid w:val="00DF6EE5"/>
    <w:rsid w:val="00DF77DA"/>
    <w:rsid w:val="00E03ACC"/>
    <w:rsid w:val="00E04176"/>
    <w:rsid w:val="00E0680B"/>
    <w:rsid w:val="00E0745B"/>
    <w:rsid w:val="00E07E3B"/>
    <w:rsid w:val="00E1484B"/>
    <w:rsid w:val="00E2064A"/>
    <w:rsid w:val="00E207C2"/>
    <w:rsid w:val="00E21F72"/>
    <w:rsid w:val="00E220B5"/>
    <w:rsid w:val="00E22C39"/>
    <w:rsid w:val="00E2527F"/>
    <w:rsid w:val="00E26826"/>
    <w:rsid w:val="00E31C48"/>
    <w:rsid w:val="00E32039"/>
    <w:rsid w:val="00E327A2"/>
    <w:rsid w:val="00E32A3C"/>
    <w:rsid w:val="00E331FA"/>
    <w:rsid w:val="00E36ED8"/>
    <w:rsid w:val="00E40217"/>
    <w:rsid w:val="00E42FF6"/>
    <w:rsid w:val="00E4369C"/>
    <w:rsid w:val="00E46189"/>
    <w:rsid w:val="00E46C57"/>
    <w:rsid w:val="00E474CE"/>
    <w:rsid w:val="00E51132"/>
    <w:rsid w:val="00E51530"/>
    <w:rsid w:val="00E530E9"/>
    <w:rsid w:val="00E534D0"/>
    <w:rsid w:val="00E53694"/>
    <w:rsid w:val="00E5640C"/>
    <w:rsid w:val="00E56A80"/>
    <w:rsid w:val="00E56E15"/>
    <w:rsid w:val="00E57445"/>
    <w:rsid w:val="00E60970"/>
    <w:rsid w:val="00E6130C"/>
    <w:rsid w:val="00E6597A"/>
    <w:rsid w:val="00E6785A"/>
    <w:rsid w:val="00E706E3"/>
    <w:rsid w:val="00E712CD"/>
    <w:rsid w:val="00E736DC"/>
    <w:rsid w:val="00E73918"/>
    <w:rsid w:val="00E741B9"/>
    <w:rsid w:val="00E7421A"/>
    <w:rsid w:val="00E742D2"/>
    <w:rsid w:val="00E745D9"/>
    <w:rsid w:val="00E74BF0"/>
    <w:rsid w:val="00E838CC"/>
    <w:rsid w:val="00E83EA3"/>
    <w:rsid w:val="00E855FC"/>
    <w:rsid w:val="00E866DD"/>
    <w:rsid w:val="00E87B63"/>
    <w:rsid w:val="00E94561"/>
    <w:rsid w:val="00E958E5"/>
    <w:rsid w:val="00E95EEE"/>
    <w:rsid w:val="00E9683A"/>
    <w:rsid w:val="00E96CCC"/>
    <w:rsid w:val="00E972B0"/>
    <w:rsid w:val="00E9768F"/>
    <w:rsid w:val="00EA2C9B"/>
    <w:rsid w:val="00EA5D00"/>
    <w:rsid w:val="00EA6128"/>
    <w:rsid w:val="00EA76EE"/>
    <w:rsid w:val="00EB06D6"/>
    <w:rsid w:val="00EB0876"/>
    <w:rsid w:val="00EB1151"/>
    <w:rsid w:val="00EB25A3"/>
    <w:rsid w:val="00EB438D"/>
    <w:rsid w:val="00EB553A"/>
    <w:rsid w:val="00EB6BF5"/>
    <w:rsid w:val="00EC0CE0"/>
    <w:rsid w:val="00EC15F6"/>
    <w:rsid w:val="00EC41F1"/>
    <w:rsid w:val="00EC7F6E"/>
    <w:rsid w:val="00ED2514"/>
    <w:rsid w:val="00EE3B62"/>
    <w:rsid w:val="00EE4592"/>
    <w:rsid w:val="00EE5CCD"/>
    <w:rsid w:val="00EE606F"/>
    <w:rsid w:val="00EE6125"/>
    <w:rsid w:val="00EE6BCA"/>
    <w:rsid w:val="00EF1DB3"/>
    <w:rsid w:val="00EF286C"/>
    <w:rsid w:val="00EF4DEC"/>
    <w:rsid w:val="00EF6E13"/>
    <w:rsid w:val="00EF6F4E"/>
    <w:rsid w:val="00EF705E"/>
    <w:rsid w:val="00F0070F"/>
    <w:rsid w:val="00F021C8"/>
    <w:rsid w:val="00F0763F"/>
    <w:rsid w:val="00F07C5B"/>
    <w:rsid w:val="00F11433"/>
    <w:rsid w:val="00F127EA"/>
    <w:rsid w:val="00F206D6"/>
    <w:rsid w:val="00F20D68"/>
    <w:rsid w:val="00F21437"/>
    <w:rsid w:val="00F214E9"/>
    <w:rsid w:val="00F2182B"/>
    <w:rsid w:val="00F22813"/>
    <w:rsid w:val="00F24150"/>
    <w:rsid w:val="00F33A44"/>
    <w:rsid w:val="00F33C7B"/>
    <w:rsid w:val="00F33D92"/>
    <w:rsid w:val="00F33EAC"/>
    <w:rsid w:val="00F34C3D"/>
    <w:rsid w:val="00F35C19"/>
    <w:rsid w:val="00F36A0B"/>
    <w:rsid w:val="00F4034F"/>
    <w:rsid w:val="00F42A4C"/>
    <w:rsid w:val="00F440A9"/>
    <w:rsid w:val="00F443C8"/>
    <w:rsid w:val="00F45833"/>
    <w:rsid w:val="00F4618B"/>
    <w:rsid w:val="00F46386"/>
    <w:rsid w:val="00F468D6"/>
    <w:rsid w:val="00F47E16"/>
    <w:rsid w:val="00F520AA"/>
    <w:rsid w:val="00F531C9"/>
    <w:rsid w:val="00F54175"/>
    <w:rsid w:val="00F54565"/>
    <w:rsid w:val="00F5470A"/>
    <w:rsid w:val="00F57D64"/>
    <w:rsid w:val="00F60584"/>
    <w:rsid w:val="00F606FC"/>
    <w:rsid w:val="00F6094E"/>
    <w:rsid w:val="00F65A88"/>
    <w:rsid w:val="00F71302"/>
    <w:rsid w:val="00F74739"/>
    <w:rsid w:val="00F750C4"/>
    <w:rsid w:val="00F75E07"/>
    <w:rsid w:val="00F81C85"/>
    <w:rsid w:val="00F8208F"/>
    <w:rsid w:val="00F86A1B"/>
    <w:rsid w:val="00F9260B"/>
    <w:rsid w:val="00F92F07"/>
    <w:rsid w:val="00F961FA"/>
    <w:rsid w:val="00F9671F"/>
    <w:rsid w:val="00F97D02"/>
    <w:rsid w:val="00FA4C9F"/>
    <w:rsid w:val="00FA4EC2"/>
    <w:rsid w:val="00FA6A92"/>
    <w:rsid w:val="00FA729F"/>
    <w:rsid w:val="00FA7E74"/>
    <w:rsid w:val="00FB0261"/>
    <w:rsid w:val="00FB122A"/>
    <w:rsid w:val="00FB13AF"/>
    <w:rsid w:val="00FB224C"/>
    <w:rsid w:val="00FB3224"/>
    <w:rsid w:val="00FB5408"/>
    <w:rsid w:val="00FB5FCB"/>
    <w:rsid w:val="00FB652A"/>
    <w:rsid w:val="00FC0ED3"/>
    <w:rsid w:val="00FC1298"/>
    <w:rsid w:val="00FC18BA"/>
    <w:rsid w:val="00FC1D4F"/>
    <w:rsid w:val="00FC3231"/>
    <w:rsid w:val="00FC6467"/>
    <w:rsid w:val="00FD3993"/>
    <w:rsid w:val="00FD5ACC"/>
    <w:rsid w:val="00FD69D2"/>
    <w:rsid w:val="00FD7BD9"/>
    <w:rsid w:val="00FD7E50"/>
    <w:rsid w:val="00FE3BED"/>
    <w:rsid w:val="00FE7697"/>
    <w:rsid w:val="00FE7BC6"/>
    <w:rsid w:val="00FF1580"/>
    <w:rsid w:val="00FF7F2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57D1F"/>
  <w15:docId w15:val="{10B51203-2DAC-4C98-8E39-734B5CC3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9D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856FB"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856FB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2856FB"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56FB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56FB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56FB"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56FB"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E31F8"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uiPriority w:val="99"/>
    <w:semiHidden/>
    <w:locked/>
    <w:rsid w:val="008E31F8"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uiPriority w:val="99"/>
    <w:semiHidden/>
    <w:locked/>
    <w:rsid w:val="008E31F8"/>
    <w:rPr>
      <w:rFonts w:ascii="Cambria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link w:val="Heading4"/>
    <w:uiPriority w:val="99"/>
    <w:semiHidden/>
    <w:locked/>
    <w:rsid w:val="008E31F8"/>
    <w:rPr>
      <w:rFonts w:ascii="Calibri" w:hAnsi="Calibri" w:cs="Times New Roman"/>
      <w:b/>
      <w:bCs/>
      <w:sz w:val="28"/>
      <w:szCs w:val="28"/>
      <w:lang w:val="en-GB" w:eastAsia="x-none"/>
    </w:rPr>
  </w:style>
  <w:style w:type="character" w:customStyle="1" w:styleId="Heading5Char">
    <w:name w:val="Heading 5 Char"/>
    <w:link w:val="Heading5"/>
    <w:uiPriority w:val="99"/>
    <w:semiHidden/>
    <w:locked/>
    <w:rsid w:val="008E31F8"/>
    <w:rPr>
      <w:rFonts w:ascii="Calibri" w:hAnsi="Calibri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link w:val="Heading6"/>
    <w:uiPriority w:val="99"/>
    <w:semiHidden/>
    <w:locked/>
    <w:rsid w:val="008E31F8"/>
    <w:rPr>
      <w:rFonts w:ascii="Calibri" w:hAnsi="Calibri" w:cs="Times New Roman"/>
      <w:b/>
      <w:bCs/>
      <w:lang w:val="en-GB" w:eastAsia="x-none"/>
    </w:rPr>
  </w:style>
  <w:style w:type="character" w:customStyle="1" w:styleId="Heading7Char">
    <w:name w:val="Heading 7 Char"/>
    <w:link w:val="Heading7"/>
    <w:uiPriority w:val="99"/>
    <w:semiHidden/>
    <w:locked/>
    <w:rsid w:val="008E31F8"/>
    <w:rPr>
      <w:rFonts w:ascii="Calibri" w:hAnsi="Calibri" w:cs="Times New Roman"/>
      <w:sz w:val="24"/>
      <w:szCs w:val="24"/>
      <w:lang w:val="en-GB" w:eastAsia="x-none"/>
    </w:rPr>
  </w:style>
  <w:style w:type="paragraph" w:styleId="Header">
    <w:name w:val="header"/>
    <w:basedOn w:val="Normal"/>
    <w:link w:val="HeaderChar"/>
    <w:rsid w:val="002856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E31F8"/>
    <w:rPr>
      <w:rFonts w:cs="Times New Roman"/>
      <w:sz w:val="20"/>
      <w:szCs w:val="20"/>
      <w:lang w:val="en-GB" w:eastAsia="x-none"/>
    </w:rPr>
  </w:style>
  <w:style w:type="paragraph" w:customStyle="1" w:styleId="modulename">
    <w:name w:val="module name"/>
    <w:basedOn w:val="Normal"/>
    <w:link w:val="modulenameChar"/>
    <w:rsid w:val="002856FB"/>
    <w:rPr>
      <w:b/>
      <w:caps/>
    </w:rPr>
  </w:style>
  <w:style w:type="character" w:customStyle="1" w:styleId="modulenameChar">
    <w:name w:val="module name Char"/>
    <w:link w:val="modulename"/>
    <w:locked/>
    <w:rsid w:val="008709AD"/>
    <w:rPr>
      <w:rFonts w:cs="Times New Roman"/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1"/>
    <w:rsid w:val="002856FB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1">
    <w:name w:val="1. Intvw qst Char Char Char Char1"/>
    <w:link w:val="1IntvwqstCharCharChar"/>
    <w:locked/>
    <w:rsid w:val="00A43CDE"/>
    <w:rPr>
      <w:rFonts w:ascii="Arial" w:hAnsi="Arial" w:cs="Times New Roman"/>
      <w:smallCaps/>
      <w:lang w:val="en-US" w:eastAsia="en-US" w:bidi="ar-SA"/>
    </w:rPr>
  </w:style>
  <w:style w:type="paragraph" w:customStyle="1" w:styleId="ResponsecategsChar">
    <w:name w:val="Response categs..... Char"/>
    <w:basedOn w:val="Normal"/>
    <w:link w:val="ResponsecategsCharChar"/>
    <w:rsid w:val="002856FB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Char">
    <w:name w:val="Response categs..... Char Char"/>
    <w:link w:val="ResponsecategsChar"/>
    <w:locked/>
    <w:rsid w:val="002945E3"/>
    <w:rPr>
      <w:rFonts w:ascii="Arial" w:hAnsi="Arial" w:cs="Times New Roman"/>
      <w:lang w:val="en-US" w:eastAsia="en-US" w:bidi="ar-SA"/>
    </w:rPr>
  </w:style>
  <w:style w:type="paragraph" w:customStyle="1" w:styleId="Clusterno">
    <w:name w:val="Cluster no."/>
    <w:basedOn w:val="Normal"/>
    <w:link w:val="ClusternoChar"/>
    <w:uiPriority w:val="99"/>
    <w:rsid w:val="002856FB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2856FB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locked/>
    <w:rsid w:val="008709AD"/>
    <w:rPr>
      <w:rFonts w:cs="Times New Roman"/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uiPriority w:val="99"/>
    <w:rsid w:val="002856FB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locked/>
    <w:rsid w:val="002945E3"/>
    <w:rPr>
      <w:rFonts w:ascii="Arial" w:hAnsi="Arial" w:cs="Times New Roman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rsid w:val="002856FB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uiPriority w:val="99"/>
    <w:rsid w:val="002856FB"/>
    <w:pPr>
      <w:jc w:val="center"/>
    </w:pPr>
    <w:rPr>
      <w:sz w:val="28"/>
    </w:rPr>
  </w:style>
  <w:style w:type="paragraph" w:styleId="Footer">
    <w:name w:val="footer"/>
    <w:basedOn w:val="Normal"/>
    <w:link w:val="FooterChar"/>
    <w:rsid w:val="002856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E31F8"/>
    <w:rPr>
      <w:rFonts w:cs="Times New Roman"/>
      <w:sz w:val="20"/>
      <w:szCs w:val="20"/>
      <w:lang w:val="en-GB" w:eastAsia="x-none"/>
    </w:rPr>
  </w:style>
  <w:style w:type="character" w:styleId="PageNumber">
    <w:name w:val="page number"/>
    <w:uiPriority w:val="99"/>
    <w:rsid w:val="002856FB"/>
    <w:rPr>
      <w:rFonts w:cs="Times New Roman"/>
    </w:rPr>
  </w:style>
  <w:style w:type="character" w:customStyle="1" w:styleId="InstructionstointvwChar4">
    <w:name w:val="Instructions to intvw Char4"/>
    <w:link w:val="Instructionstointvw"/>
    <w:locked/>
    <w:rsid w:val="002945E3"/>
    <w:rPr>
      <w:rFonts w:cs="Times New Roman"/>
      <w:i/>
      <w:lang w:val="en-US" w:eastAsia="en-US" w:bidi="ar-SA"/>
    </w:rPr>
  </w:style>
  <w:style w:type="paragraph" w:customStyle="1" w:styleId="Instructionstointvw">
    <w:name w:val="Instructions to intvw"/>
    <w:basedOn w:val="Normal"/>
    <w:link w:val="InstructionstointvwChar4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uiPriority w:val="99"/>
    <w:rsid w:val="002856FB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8E31F8"/>
    <w:rPr>
      <w:rFonts w:cs="Times New Roman"/>
      <w:sz w:val="20"/>
      <w:szCs w:val="20"/>
      <w:lang w:val="en-GB" w:eastAsia="x-none"/>
    </w:rPr>
  </w:style>
  <w:style w:type="paragraph" w:styleId="BodyText3">
    <w:name w:val="Body Text 3"/>
    <w:basedOn w:val="Normal"/>
    <w:link w:val="BodyText3Char"/>
    <w:uiPriority w:val="99"/>
    <w:rsid w:val="002856FB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BodyText3Char">
    <w:name w:val="Body Text 3 Char"/>
    <w:link w:val="BodyText3"/>
    <w:uiPriority w:val="99"/>
    <w:semiHidden/>
    <w:locked/>
    <w:rsid w:val="008E31F8"/>
    <w:rPr>
      <w:rFonts w:cs="Times New Roman"/>
      <w:sz w:val="16"/>
      <w:szCs w:val="16"/>
      <w:lang w:val="en-GB" w:eastAsia="x-none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</w:rPr>
  </w:style>
  <w:style w:type="character" w:styleId="CommentReference">
    <w:name w:val="annotation reference"/>
    <w:uiPriority w:val="99"/>
    <w:semiHidden/>
    <w:rsid w:val="002856F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856FB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E31F8"/>
    <w:rPr>
      <w:rFonts w:cs="Times New Roman"/>
      <w:sz w:val="20"/>
      <w:szCs w:val="20"/>
      <w:lang w:val="en-GB" w:eastAsia="x-none"/>
    </w:rPr>
  </w:style>
  <w:style w:type="character" w:styleId="FootnoteReference">
    <w:name w:val="footnote reference"/>
    <w:uiPriority w:val="99"/>
    <w:semiHidden/>
    <w:rsid w:val="002856F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1B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E31F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BF1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31F8"/>
    <w:rPr>
      <w:rFonts w:cs="Times New Roman"/>
      <w:sz w:val="2"/>
      <w:lang w:val="en-GB" w:eastAsia="x-none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locked/>
    <w:rsid w:val="00502D86"/>
    <w:rPr>
      <w:rFonts w:cs="Times New Roman"/>
      <w:i/>
      <w:lang w:val="en-US" w:eastAsia="en-US" w:bidi="ar-SA"/>
    </w:rPr>
  </w:style>
  <w:style w:type="character" w:customStyle="1" w:styleId="1IntvwqstCharCharCharCharChar">
    <w:name w:val="1. Intvw qst Char Char Char Char Char"/>
    <w:uiPriority w:val="99"/>
    <w:locked/>
    <w:rsid w:val="00226D38"/>
    <w:rPr>
      <w:rFonts w:ascii="Arial" w:hAnsi="Arial" w:cs="Times New Roman"/>
      <w:smallCaps/>
      <w:lang w:val="en-US" w:eastAsia="en-US" w:bidi="ar-SA"/>
    </w:rPr>
  </w:style>
  <w:style w:type="character" w:customStyle="1" w:styleId="1IntvwqstCharCharCharChar">
    <w:name w:val="1. Intvw qst Char Char Char Char"/>
    <w:uiPriority w:val="99"/>
    <w:locked/>
    <w:rsid w:val="00B62672"/>
    <w:rPr>
      <w:rFonts w:ascii="Arial" w:hAnsi="Arial" w:cs="Times New Roman"/>
      <w:smallCaps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locked/>
    <w:rsid w:val="009442D1"/>
    <w:rPr>
      <w:rFonts w:ascii="Arial" w:hAnsi="Arial" w:cs="Times New Roman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B6267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8E31F8"/>
    <w:rPr>
      <w:rFonts w:cs="Times New Roman"/>
      <w:sz w:val="20"/>
      <w:szCs w:val="20"/>
      <w:lang w:val="en-GB" w:eastAsia="x-none"/>
    </w:rPr>
  </w:style>
  <w:style w:type="character" w:styleId="EndnoteReference">
    <w:name w:val="endnote reference"/>
    <w:uiPriority w:val="99"/>
    <w:semiHidden/>
    <w:rsid w:val="00B62672"/>
    <w:rPr>
      <w:rFonts w:cs="Times New Roman"/>
      <w:vertAlign w:val="superscript"/>
    </w:rPr>
  </w:style>
  <w:style w:type="character" w:customStyle="1" w:styleId="InstructionstointvwChar2">
    <w:name w:val="Instructions to intvw Char2"/>
    <w:uiPriority w:val="99"/>
    <w:rsid w:val="00B62672"/>
    <w:rPr>
      <w:rFonts w:cs="Times New Roman"/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uiPriority w:val="99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uiPriority w:val="99"/>
    <w:locked/>
    <w:rsid w:val="00B62672"/>
    <w:rPr>
      <w:rFonts w:ascii="Arial" w:hAnsi="Arial" w:cs="Times New Roman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locked/>
    <w:rsid w:val="00B62672"/>
    <w:rPr>
      <w:rFonts w:cs="Times New Roman"/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</w:rPr>
  </w:style>
  <w:style w:type="character" w:customStyle="1" w:styleId="1IntvwqstCharCharChar1">
    <w:name w:val="1. Intvw qst Char Char Char1"/>
    <w:uiPriority w:val="99"/>
    <w:rsid w:val="00B62672"/>
    <w:rPr>
      <w:rFonts w:ascii="Arial" w:hAnsi="Arial" w:cs="Times New Roman"/>
      <w:smallCaps/>
      <w:lang w:val="en-US" w:eastAsia="en-US" w:bidi="ar-SA"/>
    </w:rPr>
  </w:style>
  <w:style w:type="character" w:customStyle="1" w:styleId="1IntvwqstCharChar1">
    <w:name w:val="1. Intvw qst Char Char1"/>
    <w:uiPriority w:val="99"/>
    <w:rsid w:val="00B62672"/>
    <w:rPr>
      <w:rFonts w:ascii="Arial" w:hAnsi="Arial" w:cs="Times New Roman"/>
      <w:smallCaps/>
      <w:lang w:val="en-US" w:eastAsia="en-US" w:bidi="ar-SA"/>
    </w:rPr>
  </w:style>
  <w:style w:type="character" w:customStyle="1" w:styleId="InstructionstointvwChar1">
    <w:name w:val="Instructions to intvw Char1"/>
    <w:uiPriority w:val="99"/>
    <w:rsid w:val="00B62672"/>
    <w:rPr>
      <w:rFonts w:cs="Times New Roman"/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uiPriority w:val="99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uiPriority w:val="99"/>
    <w:locked/>
    <w:rsid w:val="00B62672"/>
    <w:rPr>
      <w:rFonts w:cs="Times New Roman"/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uiPriority w:val="99"/>
    <w:rsid w:val="00B6267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8E31F8"/>
    <w:rPr>
      <w:rFonts w:cs="Times New Roman"/>
      <w:sz w:val="20"/>
      <w:szCs w:val="20"/>
      <w:lang w:val="en-GB" w:eastAsia="x-none"/>
    </w:rPr>
  </w:style>
  <w:style w:type="character" w:customStyle="1" w:styleId="II">
    <w:name w:val="II"/>
    <w:uiPriority w:val="99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uiPriority w:val="99"/>
    <w:rsid w:val="00B6267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8E31F8"/>
    <w:rPr>
      <w:rFonts w:cs="Times New Roman"/>
      <w:sz w:val="20"/>
      <w:szCs w:val="20"/>
      <w:lang w:val="en-GB" w:eastAsia="x-none"/>
    </w:rPr>
  </w:style>
  <w:style w:type="paragraph" w:customStyle="1" w:styleId="InstructionstointvwChar">
    <w:name w:val="Instructions to intvw Char"/>
    <w:basedOn w:val="Normal"/>
    <w:uiPriority w:val="99"/>
    <w:rsid w:val="00B62672"/>
    <w:rPr>
      <w:i/>
      <w:sz w:val="20"/>
    </w:rPr>
  </w:style>
  <w:style w:type="character" w:customStyle="1" w:styleId="1IntvwqstCharCharChar2">
    <w:name w:val="1. Intvw qst Char Char Char2"/>
    <w:uiPriority w:val="99"/>
    <w:rsid w:val="00B62672"/>
    <w:rPr>
      <w:rFonts w:ascii="Arial" w:hAnsi="Arial" w:cs="Times New Roman"/>
      <w:smallCaps/>
      <w:lang w:val="en-US" w:eastAsia="en-US" w:bidi="ar-SA"/>
    </w:rPr>
  </w:style>
  <w:style w:type="character" w:customStyle="1" w:styleId="ClusternoChar">
    <w:name w:val="Cluster no. Char"/>
    <w:link w:val="Clusterno"/>
    <w:uiPriority w:val="99"/>
    <w:locked/>
    <w:rsid w:val="00134414"/>
    <w:rPr>
      <w:rFonts w:cs="Times New Roman"/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locked/>
    <w:rsid w:val="00134414"/>
    <w:rPr>
      <w:rFonts w:ascii="Arial" w:hAnsi="Arial" w:cs="Times New Roman"/>
      <w:b/>
      <w:sz w:val="24"/>
      <w:lang w:val="en-US" w:eastAsia="en-US" w:bidi="ar-SA"/>
    </w:rPr>
  </w:style>
  <w:style w:type="paragraph" w:customStyle="1" w:styleId="Responsecategs">
    <w:name w:val="Response categs....."/>
    <w:basedOn w:val="Normal"/>
    <w:rsid w:val="00B54D2A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paragraph" w:customStyle="1" w:styleId="1Intvwqst">
    <w:name w:val="1. Intvw qst"/>
    <w:basedOn w:val="Normal"/>
    <w:link w:val="1IntvwqstChar1"/>
    <w:rsid w:val="00B54D2A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locked/>
    <w:rsid w:val="00B54D2A"/>
    <w:rPr>
      <w:rFonts w:ascii="Arial" w:hAnsi="Arial" w:cs="Times New Roman"/>
      <w:smallCaps/>
      <w:lang w:val="en-US" w:eastAsia="en-US" w:bidi="ar-SA"/>
    </w:rPr>
  </w:style>
  <w:style w:type="character" w:customStyle="1" w:styleId="modulenameCharChar">
    <w:name w:val="module name Char Char"/>
    <w:uiPriority w:val="99"/>
    <w:rsid w:val="00B54D2A"/>
    <w:rPr>
      <w:rFonts w:cs="Times New Roman"/>
      <w:b/>
      <w:caps/>
      <w:sz w:val="24"/>
      <w:lang w:val="en-US" w:eastAsia="en-US" w:bidi="ar-SA"/>
    </w:rPr>
  </w:style>
  <w:style w:type="character" w:customStyle="1" w:styleId="InstructionstointvwChar4Char">
    <w:name w:val="Instructions to intvw Char4 Char"/>
    <w:uiPriority w:val="99"/>
    <w:rsid w:val="00B54D2A"/>
    <w:rPr>
      <w:rFonts w:cs="Times New Roman"/>
      <w:i/>
      <w:lang w:val="en-US" w:eastAsia="en-US" w:bidi="ar-SA"/>
    </w:rPr>
  </w:style>
  <w:style w:type="character" w:customStyle="1" w:styleId="1IntvwqstChar2">
    <w:name w:val="1. Intvw qst Char2"/>
    <w:rsid w:val="00B54D2A"/>
    <w:rPr>
      <w:rFonts w:ascii="Arial" w:hAnsi="Arial" w:cs="Times New Roman"/>
      <w:smallCaps/>
      <w:lang w:val="en-US" w:eastAsia="en-US" w:bidi="ar-SA"/>
    </w:rPr>
  </w:style>
  <w:style w:type="character" w:customStyle="1" w:styleId="OtherspecifyCharChar">
    <w:name w:val="Other(specify)______ Char Char"/>
    <w:uiPriority w:val="99"/>
    <w:rsid w:val="00B54D2A"/>
    <w:rPr>
      <w:rFonts w:ascii="Arial" w:hAnsi="Arial" w:cs="Times New Roman"/>
      <w:b/>
      <w:sz w:val="24"/>
      <w:lang w:val="en-US" w:eastAsia="en-US" w:bidi="ar-SA"/>
    </w:rPr>
  </w:style>
  <w:style w:type="character" w:customStyle="1" w:styleId="InstructionstointvwChar5">
    <w:name w:val="Instructions to intvw Char5"/>
    <w:uiPriority w:val="99"/>
    <w:rsid w:val="00B54D2A"/>
    <w:rPr>
      <w:rFonts w:cs="Times New Roman"/>
      <w:i/>
      <w:sz w:val="24"/>
      <w:lang w:val="en-US" w:eastAsia="en-US" w:bidi="ar-SA"/>
    </w:rPr>
  </w:style>
  <w:style w:type="table" w:styleId="TableGrid">
    <w:name w:val="Table Grid"/>
    <w:basedOn w:val="TableNormal"/>
    <w:uiPriority w:val="99"/>
    <w:rsid w:val="00B7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A2CA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E31F8"/>
    <w:rPr>
      <w:rFonts w:cs="Times New Roman"/>
      <w:sz w:val="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9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26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4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D03BF1-BD34-4AD1-992D-A50F2E1D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5777</Words>
  <Characters>32930</Characters>
  <Application>Microsoft Office Word</Application>
  <DocSecurity>0</DocSecurity>
  <Lines>274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MICS Household Questionnaire</vt:lpstr>
      <vt:lpstr>MICS Household Questionnaire</vt:lpstr>
    </vt:vector>
  </TitlesOfParts>
  <Company>UNICEF</Company>
  <LinksUpToDate>false</LinksUpToDate>
  <CharactersWithSpaces>38630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Household Questionnaire</dc:title>
  <dc:creator>Trevor Croft</dc:creator>
  <cp:lastModifiedBy>Vicente Teran</cp:lastModifiedBy>
  <cp:revision>4</cp:revision>
  <cp:lastPrinted>2009-07-01T17:34:00Z</cp:lastPrinted>
  <dcterms:created xsi:type="dcterms:W3CDTF">2014-01-27T21:24:00Z</dcterms:created>
  <dcterms:modified xsi:type="dcterms:W3CDTF">2014-01-27T21:33:00Z</dcterms:modified>
</cp:coreProperties>
</file>